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E202" w14:textId="77777777" w:rsidR="00387C55" w:rsidRPr="001F4732" w:rsidRDefault="005A6457" w:rsidP="005A6457">
      <w:pPr>
        <w:spacing w:after="0" w:line="240" w:lineRule="auto"/>
        <w:ind w:firstLine="720"/>
        <w:jc w:val="center"/>
        <w:rPr>
          <w:rFonts w:ascii="Tahoma" w:hAnsi="Tahoma" w:cs="Tahoma"/>
        </w:rPr>
      </w:pPr>
      <w:r>
        <w:rPr>
          <w:noProof/>
        </w:rPr>
        <w:drawing>
          <wp:inline distT="0" distB="0" distL="0" distR="0" wp14:anchorId="5FCA09F2" wp14:editId="64EC81B2">
            <wp:extent cx="5185309" cy="7010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5185309" cy="701045"/>
                    </a:xfrm>
                    <a:prstGeom prst="rect">
                      <a:avLst/>
                    </a:prstGeom>
                    <a:ln/>
                  </pic:spPr>
                </pic:pic>
              </a:graphicData>
            </a:graphic>
          </wp:inline>
        </w:drawing>
      </w:r>
    </w:p>
    <w:p w14:paraId="4F822ECF" w14:textId="77777777" w:rsidR="00990A73" w:rsidRPr="001F4732" w:rsidRDefault="00990A73" w:rsidP="00387C55">
      <w:pPr>
        <w:spacing w:after="0" w:line="240" w:lineRule="auto"/>
        <w:ind w:firstLine="720"/>
        <w:rPr>
          <w:rFonts w:ascii="Tahoma" w:hAnsi="Tahoma" w:cs="Tahoma"/>
        </w:rPr>
      </w:pPr>
    </w:p>
    <w:p w14:paraId="504A8AFF" w14:textId="77777777" w:rsidR="00990A73" w:rsidRPr="00AA0D8F" w:rsidRDefault="00846B14" w:rsidP="00846B14">
      <w:pPr>
        <w:spacing w:after="0" w:line="240" w:lineRule="auto"/>
        <w:ind w:firstLine="720"/>
        <w:jc w:val="center"/>
        <w:rPr>
          <w:rFonts w:ascii="Tahoma" w:hAnsi="Tahoma" w:cs="Tahoma"/>
          <w:b/>
          <w:sz w:val="20"/>
          <w:szCs w:val="20"/>
        </w:rPr>
      </w:pPr>
      <w:r w:rsidRPr="00AA0D8F">
        <w:rPr>
          <w:rFonts w:ascii="Tahoma" w:hAnsi="Tahoma" w:cs="Tahoma"/>
          <w:b/>
          <w:sz w:val="20"/>
          <w:szCs w:val="20"/>
        </w:rPr>
        <w:t>AOE Board Meeting</w:t>
      </w:r>
    </w:p>
    <w:p w14:paraId="56C343A2" w14:textId="77777777" w:rsidR="004251CD" w:rsidRPr="00AA0D8F" w:rsidRDefault="00646605" w:rsidP="00846B14">
      <w:pPr>
        <w:spacing w:after="0" w:line="240" w:lineRule="auto"/>
        <w:ind w:firstLine="720"/>
        <w:jc w:val="center"/>
        <w:rPr>
          <w:rFonts w:ascii="Tahoma" w:hAnsi="Tahoma" w:cs="Tahoma"/>
          <w:b/>
          <w:sz w:val="20"/>
          <w:szCs w:val="20"/>
        </w:rPr>
      </w:pPr>
      <w:r w:rsidRPr="00AA0D8F">
        <w:rPr>
          <w:rFonts w:ascii="Tahoma" w:hAnsi="Tahoma" w:cs="Tahoma"/>
          <w:b/>
          <w:sz w:val="20"/>
          <w:szCs w:val="20"/>
        </w:rPr>
        <w:t>7:30 to 8:30AM</w:t>
      </w:r>
      <w:r w:rsidR="00B661FA" w:rsidRPr="00AA0D8F">
        <w:rPr>
          <w:rFonts w:ascii="Tahoma" w:hAnsi="Tahoma" w:cs="Tahoma"/>
          <w:b/>
          <w:sz w:val="20"/>
          <w:szCs w:val="20"/>
        </w:rPr>
        <w:t xml:space="preserve"> - </w:t>
      </w:r>
      <w:r w:rsidR="004251CD" w:rsidRPr="00AA0D8F">
        <w:rPr>
          <w:rFonts w:ascii="Tahoma" w:hAnsi="Tahoma" w:cs="Tahoma"/>
          <w:b/>
          <w:sz w:val="20"/>
          <w:szCs w:val="20"/>
        </w:rPr>
        <w:t>Career Center</w:t>
      </w:r>
    </w:p>
    <w:p w14:paraId="1C068661" w14:textId="05F7F7FC" w:rsidR="00646605" w:rsidRPr="00AA0D8F" w:rsidRDefault="00646605" w:rsidP="00097030">
      <w:pPr>
        <w:spacing w:after="0" w:line="240" w:lineRule="auto"/>
        <w:ind w:firstLine="720"/>
        <w:jc w:val="center"/>
        <w:rPr>
          <w:rFonts w:ascii="Tahoma" w:hAnsi="Tahoma" w:cs="Tahoma"/>
          <w:b/>
          <w:sz w:val="20"/>
          <w:szCs w:val="20"/>
        </w:rPr>
      </w:pPr>
      <w:r w:rsidRPr="00AA0D8F">
        <w:rPr>
          <w:rFonts w:ascii="Tahoma" w:hAnsi="Tahoma" w:cs="Tahoma"/>
          <w:b/>
          <w:sz w:val="20"/>
          <w:szCs w:val="20"/>
        </w:rPr>
        <w:t xml:space="preserve">Tuesday, </w:t>
      </w:r>
      <w:r w:rsidR="00B71B2F">
        <w:rPr>
          <w:rFonts w:ascii="Tahoma" w:hAnsi="Tahoma" w:cs="Tahoma"/>
          <w:b/>
          <w:sz w:val="20"/>
          <w:szCs w:val="20"/>
        </w:rPr>
        <w:t>October 11</w:t>
      </w:r>
      <w:r w:rsidR="00145A16" w:rsidRPr="00AA0D8F">
        <w:rPr>
          <w:rFonts w:ascii="Tahoma" w:hAnsi="Tahoma" w:cs="Tahoma"/>
          <w:b/>
          <w:sz w:val="20"/>
          <w:szCs w:val="20"/>
        </w:rPr>
        <w:t>,</w:t>
      </w:r>
      <w:r w:rsidR="004251CD" w:rsidRPr="00AA0D8F">
        <w:rPr>
          <w:rFonts w:ascii="Tahoma" w:hAnsi="Tahoma" w:cs="Tahoma"/>
          <w:b/>
          <w:sz w:val="20"/>
          <w:szCs w:val="20"/>
        </w:rPr>
        <w:t xml:space="preserve"> 201</w:t>
      </w:r>
      <w:r w:rsidR="00145A16" w:rsidRPr="00AA0D8F">
        <w:rPr>
          <w:rFonts w:ascii="Tahoma" w:hAnsi="Tahoma" w:cs="Tahoma"/>
          <w:b/>
          <w:sz w:val="20"/>
          <w:szCs w:val="20"/>
        </w:rPr>
        <w:t>6</w:t>
      </w:r>
    </w:p>
    <w:p w14:paraId="415DF9A0" w14:textId="77777777" w:rsidR="00DE6C10" w:rsidRPr="00AA0D8F" w:rsidRDefault="00DE6C10" w:rsidP="00846B14">
      <w:pPr>
        <w:spacing w:after="0" w:line="240" w:lineRule="auto"/>
        <w:ind w:firstLine="720"/>
        <w:jc w:val="center"/>
        <w:rPr>
          <w:rFonts w:ascii="Tahoma" w:hAnsi="Tahoma" w:cs="Tahoma"/>
          <w:b/>
          <w:sz w:val="20"/>
          <w:szCs w:val="20"/>
        </w:rPr>
      </w:pPr>
    </w:p>
    <w:p w14:paraId="4D3E466A" w14:textId="77777777" w:rsidR="00C31E0B" w:rsidRPr="00CC54A5" w:rsidRDefault="00D85B4C" w:rsidP="00C31E0B">
      <w:pPr>
        <w:pStyle w:val="ListParagraph"/>
        <w:numPr>
          <w:ilvl w:val="0"/>
          <w:numId w:val="2"/>
        </w:numPr>
        <w:spacing w:after="0" w:line="240" w:lineRule="auto"/>
        <w:rPr>
          <w:rFonts w:ascii="Tahoma" w:hAnsi="Tahoma" w:cs="Tahoma"/>
          <w:sz w:val="20"/>
          <w:szCs w:val="20"/>
        </w:rPr>
      </w:pPr>
      <w:r w:rsidRPr="00AA0D8F">
        <w:rPr>
          <w:rFonts w:ascii="Tahoma" w:eastAsia="Times New Roman" w:hAnsi="Tahoma" w:cs="Tahoma"/>
          <w:color w:val="000000"/>
          <w:sz w:val="20"/>
          <w:szCs w:val="20"/>
        </w:rPr>
        <w:t>Welcome</w:t>
      </w:r>
    </w:p>
    <w:p w14:paraId="692041CC" w14:textId="77777777" w:rsidR="00CC54A5" w:rsidRPr="00CC54A5" w:rsidRDefault="00CC54A5" w:rsidP="00CC54A5">
      <w:pPr>
        <w:pStyle w:val="ListParagraph"/>
        <w:numPr>
          <w:ilvl w:val="1"/>
          <w:numId w:val="2"/>
        </w:numPr>
        <w:spacing w:after="0" w:line="240" w:lineRule="auto"/>
        <w:rPr>
          <w:rFonts w:ascii="Tahoma" w:hAnsi="Tahoma" w:cs="Tahoma"/>
          <w:sz w:val="20"/>
          <w:szCs w:val="20"/>
        </w:rPr>
      </w:pPr>
      <w:r>
        <w:rPr>
          <w:rFonts w:ascii="Tahoma" w:eastAsia="Times New Roman" w:hAnsi="Tahoma" w:cs="Tahoma"/>
          <w:color w:val="000000"/>
          <w:sz w:val="20"/>
          <w:szCs w:val="20"/>
        </w:rPr>
        <w:t xml:space="preserve">New members </w:t>
      </w:r>
    </w:p>
    <w:p w14:paraId="2FD4B1F5" w14:textId="6FDA3CCC" w:rsidR="00DC6DA6" w:rsidRDefault="00DC6DA6" w:rsidP="00DC6DA6">
      <w:pPr>
        <w:pStyle w:val="ListParagraph"/>
        <w:numPr>
          <w:ilvl w:val="2"/>
          <w:numId w:val="2"/>
        </w:numPr>
        <w:spacing w:after="0" w:line="240" w:lineRule="auto"/>
        <w:rPr>
          <w:rFonts w:ascii="Tahoma" w:hAnsi="Tahoma" w:cs="Tahoma"/>
          <w:sz w:val="20"/>
          <w:szCs w:val="20"/>
        </w:rPr>
      </w:pPr>
      <w:r>
        <w:rPr>
          <w:rFonts w:ascii="Tahoma" w:hAnsi="Tahoma" w:cs="Tahoma"/>
          <w:sz w:val="20"/>
          <w:szCs w:val="20"/>
        </w:rPr>
        <w:t>Valerie Hein Hunter – Hunter &amp; Hein, PLLC Attorneys at Law</w:t>
      </w:r>
    </w:p>
    <w:p w14:paraId="1630F957" w14:textId="5917642B" w:rsidR="00DC6DA6" w:rsidRDefault="00DC6DA6" w:rsidP="00DC6DA6">
      <w:pPr>
        <w:pStyle w:val="ListParagraph"/>
        <w:numPr>
          <w:ilvl w:val="2"/>
          <w:numId w:val="2"/>
        </w:numPr>
        <w:spacing w:after="0" w:line="240" w:lineRule="auto"/>
        <w:rPr>
          <w:rFonts w:ascii="Tahoma" w:hAnsi="Tahoma" w:cs="Tahoma"/>
          <w:sz w:val="20"/>
          <w:szCs w:val="20"/>
        </w:rPr>
      </w:pPr>
      <w:r>
        <w:rPr>
          <w:rFonts w:ascii="Tahoma" w:hAnsi="Tahoma" w:cs="Tahoma"/>
          <w:sz w:val="20"/>
          <w:szCs w:val="20"/>
        </w:rPr>
        <w:t>Ric</w:t>
      </w:r>
      <w:r w:rsidR="00F223F6">
        <w:rPr>
          <w:rFonts w:ascii="Tahoma" w:hAnsi="Tahoma" w:cs="Tahoma"/>
          <w:sz w:val="20"/>
          <w:szCs w:val="20"/>
        </w:rPr>
        <w:t>k</w:t>
      </w:r>
      <w:r>
        <w:rPr>
          <w:rFonts w:ascii="Tahoma" w:hAnsi="Tahoma" w:cs="Tahoma"/>
          <w:sz w:val="20"/>
          <w:szCs w:val="20"/>
        </w:rPr>
        <w:t xml:space="preserve"> Jenkins – Bank of America</w:t>
      </w:r>
      <w:ins w:id="0" w:author="Parlier, Kristi S." w:date="2016-10-13T09:47:00Z">
        <w:r w:rsidR="00F223F6">
          <w:rPr>
            <w:rFonts w:ascii="Tahoma" w:hAnsi="Tahoma" w:cs="Tahoma"/>
            <w:sz w:val="20"/>
            <w:szCs w:val="20"/>
          </w:rPr>
          <w:t xml:space="preserve"> </w:t>
        </w:r>
      </w:ins>
      <w:r w:rsidR="00F223F6">
        <w:rPr>
          <w:rFonts w:ascii="Tahoma" w:hAnsi="Tahoma" w:cs="Tahoma"/>
          <w:sz w:val="20"/>
          <w:szCs w:val="20"/>
        </w:rPr>
        <w:t>– was a parent member but can now use company logo so that we earn credit as an “industry” member</w:t>
      </w:r>
    </w:p>
    <w:p w14:paraId="05F5BA84" w14:textId="0CF3A088" w:rsidR="003F26B7" w:rsidRPr="00DC6DA6" w:rsidRDefault="003F26B7" w:rsidP="00DC6DA6">
      <w:pPr>
        <w:pStyle w:val="ListParagraph"/>
        <w:numPr>
          <w:ilvl w:val="2"/>
          <w:numId w:val="2"/>
        </w:numPr>
        <w:spacing w:after="0" w:line="240" w:lineRule="auto"/>
        <w:rPr>
          <w:rFonts w:ascii="Tahoma" w:hAnsi="Tahoma" w:cs="Tahoma"/>
          <w:sz w:val="20"/>
          <w:szCs w:val="20"/>
        </w:rPr>
      </w:pPr>
      <w:r>
        <w:rPr>
          <w:rFonts w:ascii="Tahoma" w:hAnsi="Tahoma" w:cs="Tahoma"/>
          <w:sz w:val="20"/>
          <w:szCs w:val="20"/>
        </w:rPr>
        <w:t xml:space="preserve">Dr. Jacob Garbini </w:t>
      </w:r>
      <w:r w:rsidR="00BB43A8">
        <w:rPr>
          <w:rFonts w:ascii="Tahoma" w:hAnsi="Tahoma" w:cs="Tahoma"/>
          <w:sz w:val="20"/>
          <w:szCs w:val="20"/>
        </w:rPr>
        <w:t>–</w:t>
      </w:r>
      <w:r>
        <w:rPr>
          <w:rFonts w:ascii="Tahoma" w:hAnsi="Tahoma" w:cs="Tahoma"/>
          <w:sz w:val="20"/>
          <w:szCs w:val="20"/>
        </w:rPr>
        <w:t xml:space="preserve"> CPCC</w:t>
      </w:r>
      <w:r w:rsidR="00BB43A8">
        <w:rPr>
          <w:rFonts w:ascii="Tahoma" w:hAnsi="Tahoma" w:cs="Tahoma"/>
          <w:sz w:val="20"/>
          <w:szCs w:val="20"/>
        </w:rPr>
        <w:t xml:space="preserve"> </w:t>
      </w:r>
    </w:p>
    <w:p w14:paraId="594ABACE" w14:textId="3BA9787B" w:rsidR="00C1745F" w:rsidRDefault="00C1745F" w:rsidP="003F26B7">
      <w:pPr>
        <w:pStyle w:val="ListParagraph"/>
        <w:spacing w:after="0" w:line="240" w:lineRule="auto"/>
        <w:ind w:left="2160"/>
        <w:rPr>
          <w:rFonts w:ascii="Tahoma" w:hAnsi="Tahoma" w:cs="Tahoma"/>
          <w:sz w:val="20"/>
          <w:szCs w:val="20"/>
        </w:rPr>
      </w:pPr>
    </w:p>
    <w:p w14:paraId="6F7FE936" w14:textId="03F1817B" w:rsidR="003F26B7" w:rsidRPr="00AA0D8F" w:rsidDel="00163519" w:rsidRDefault="003F26B7" w:rsidP="003F26B7">
      <w:pPr>
        <w:pStyle w:val="ListParagraph"/>
        <w:spacing w:after="0" w:line="240" w:lineRule="auto"/>
        <w:ind w:left="2160"/>
        <w:rPr>
          <w:del w:id="1" w:author="Parlier, Kristi S." w:date="2016-10-13T10:15:00Z"/>
          <w:rFonts w:ascii="Tahoma" w:hAnsi="Tahoma" w:cs="Tahoma"/>
          <w:sz w:val="20"/>
          <w:szCs w:val="20"/>
        </w:rPr>
      </w:pPr>
    </w:p>
    <w:p w14:paraId="22ED6128" w14:textId="77777777" w:rsidR="007B6A75" w:rsidRPr="00AA0D8F" w:rsidRDefault="007B6A75" w:rsidP="007B6A75">
      <w:pPr>
        <w:pStyle w:val="ListParagraph"/>
        <w:numPr>
          <w:ilvl w:val="0"/>
          <w:numId w:val="2"/>
        </w:numPr>
        <w:spacing w:after="0" w:line="240" w:lineRule="auto"/>
        <w:rPr>
          <w:rFonts w:ascii="Tahoma" w:hAnsi="Tahoma" w:cs="Tahoma"/>
          <w:sz w:val="20"/>
          <w:szCs w:val="20"/>
        </w:rPr>
      </w:pPr>
      <w:r w:rsidRPr="00AA0D8F">
        <w:rPr>
          <w:rFonts w:ascii="Tahoma" w:hAnsi="Tahoma" w:cs="Tahoma"/>
          <w:sz w:val="20"/>
          <w:szCs w:val="20"/>
        </w:rPr>
        <w:t>Updates</w:t>
      </w:r>
    </w:p>
    <w:p w14:paraId="01D6B225" w14:textId="77777777" w:rsidR="008D4F53" w:rsidRDefault="00745AB0" w:rsidP="00A6293F">
      <w:pPr>
        <w:pStyle w:val="ListParagraph"/>
        <w:numPr>
          <w:ilvl w:val="1"/>
          <w:numId w:val="2"/>
        </w:numPr>
        <w:spacing w:after="0" w:line="240" w:lineRule="auto"/>
        <w:rPr>
          <w:rFonts w:ascii="Tahoma" w:hAnsi="Tahoma" w:cs="Tahoma"/>
          <w:sz w:val="20"/>
          <w:szCs w:val="20"/>
        </w:rPr>
      </w:pPr>
      <w:r w:rsidRPr="00BB43A8">
        <w:rPr>
          <w:rFonts w:ascii="Tahoma" w:hAnsi="Tahoma" w:cs="Tahoma"/>
          <w:b/>
          <w:sz w:val="20"/>
          <w:szCs w:val="20"/>
        </w:rPr>
        <w:t>Good news</w:t>
      </w:r>
      <w:r>
        <w:rPr>
          <w:rFonts w:ascii="Tahoma" w:hAnsi="Tahoma" w:cs="Tahoma"/>
          <w:sz w:val="20"/>
          <w:szCs w:val="20"/>
        </w:rPr>
        <w:t xml:space="preserve"> </w:t>
      </w:r>
    </w:p>
    <w:p w14:paraId="07B4F9BA" w14:textId="247CEBC4" w:rsidR="00A6293F" w:rsidRPr="006C3FC7" w:rsidRDefault="00401097" w:rsidP="008D4F53">
      <w:pPr>
        <w:pStyle w:val="ListParagraph"/>
        <w:numPr>
          <w:ilvl w:val="2"/>
          <w:numId w:val="2"/>
        </w:numPr>
        <w:spacing w:after="0" w:line="240" w:lineRule="auto"/>
        <w:rPr>
          <w:rFonts w:ascii="Tahoma" w:hAnsi="Tahoma" w:cs="Tahoma"/>
          <w:sz w:val="20"/>
          <w:szCs w:val="20"/>
        </w:rPr>
      </w:pPr>
      <w:r>
        <w:rPr>
          <w:rFonts w:ascii="Tahoma" w:hAnsi="Tahoma" w:cs="Tahoma"/>
          <w:sz w:val="20"/>
          <w:szCs w:val="20"/>
        </w:rPr>
        <w:t xml:space="preserve">Ms. </w:t>
      </w:r>
      <w:r w:rsidRPr="006C3FC7">
        <w:rPr>
          <w:rFonts w:ascii="Tahoma" w:hAnsi="Tahoma" w:cs="Tahoma"/>
          <w:sz w:val="20"/>
          <w:szCs w:val="20"/>
        </w:rPr>
        <w:t>Alexande</w:t>
      </w:r>
      <w:ins w:id="2" w:author="Parlier, Kristi S." w:date="2016-10-13T10:15:00Z">
        <w:r w:rsidR="00163519" w:rsidRPr="006C3FC7">
          <w:rPr>
            <w:rFonts w:ascii="Tahoma" w:hAnsi="Tahoma" w:cs="Tahoma"/>
            <w:sz w:val="20"/>
            <w:szCs w:val="20"/>
          </w:rPr>
          <w:t>r</w:t>
        </w:r>
      </w:ins>
      <w:r w:rsidR="00163519" w:rsidRPr="006C3FC7">
        <w:rPr>
          <w:rFonts w:ascii="Tahoma" w:hAnsi="Tahoma" w:cs="Tahoma"/>
          <w:sz w:val="20"/>
          <w:szCs w:val="20"/>
        </w:rPr>
        <w:t>, a Spanish teacher at MCHS has connected us with a local contractor (WAC Contracting in Mooresville) who is very passionate about education outreach with his company.  We are looking into possible partnership opportunities with his company.  Additionally, he has connected us with the Charlotte chapter of NARI (National Association of the Remodeling Industry).  They have invited us to their next chapter meeting and even created a new Educational Outreach Committee to handle partnership opportunities with MCHS as well as other CMS schools!  Mrs. Parlier and others from CMS will attend their next meeting to explore opportunities for partnership.</w:t>
      </w:r>
    </w:p>
    <w:p w14:paraId="210CC032" w14:textId="77777777" w:rsidR="008D4F53" w:rsidRDefault="00613B2C" w:rsidP="00613B2C">
      <w:pPr>
        <w:pStyle w:val="ListParagraph"/>
        <w:numPr>
          <w:ilvl w:val="1"/>
          <w:numId w:val="2"/>
        </w:numPr>
        <w:spacing w:after="0" w:line="240" w:lineRule="auto"/>
        <w:rPr>
          <w:rFonts w:ascii="Tahoma" w:hAnsi="Tahoma" w:cs="Tahoma"/>
          <w:sz w:val="20"/>
          <w:szCs w:val="20"/>
        </w:rPr>
      </w:pPr>
      <w:r w:rsidRPr="006C3FC7">
        <w:rPr>
          <w:rFonts w:ascii="Tahoma" w:hAnsi="Tahoma" w:cs="Tahoma"/>
          <w:sz w:val="20"/>
          <w:szCs w:val="20"/>
        </w:rPr>
        <w:t>ACE Mentoring</w:t>
      </w:r>
      <w:r w:rsidR="00163519" w:rsidRPr="006C3FC7">
        <w:rPr>
          <w:rFonts w:ascii="Tahoma" w:hAnsi="Tahoma" w:cs="Tahoma"/>
          <w:sz w:val="20"/>
          <w:szCs w:val="20"/>
        </w:rPr>
        <w:t xml:space="preserve"> </w:t>
      </w:r>
    </w:p>
    <w:p w14:paraId="7C4D8B2B" w14:textId="0135F816" w:rsidR="007C033D" w:rsidRPr="006C3FC7" w:rsidRDefault="00163519" w:rsidP="008D4F53">
      <w:pPr>
        <w:pStyle w:val="ListParagraph"/>
        <w:numPr>
          <w:ilvl w:val="2"/>
          <w:numId w:val="2"/>
        </w:numPr>
        <w:spacing w:after="0" w:line="240" w:lineRule="auto"/>
        <w:rPr>
          <w:rFonts w:ascii="Tahoma" w:hAnsi="Tahoma" w:cs="Tahoma"/>
          <w:sz w:val="20"/>
          <w:szCs w:val="20"/>
        </w:rPr>
      </w:pPr>
      <w:r w:rsidRPr="006C3FC7">
        <w:rPr>
          <w:rFonts w:ascii="Tahoma" w:hAnsi="Tahoma" w:cs="Tahoma"/>
          <w:sz w:val="20"/>
          <w:szCs w:val="20"/>
        </w:rPr>
        <w:t xml:space="preserve">We had 6 students attend the first session of this mentor program (Architecture, Construction &amp; </w:t>
      </w:r>
      <w:r w:rsidR="00BB43A8" w:rsidRPr="006C3FC7">
        <w:rPr>
          <w:rFonts w:ascii="Tahoma" w:hAnsi="Tahoma" w:cs="Tahoma"/>
          <w:sz w:val="20"/>
          <w:szCs w:val="20"/>
        </w:rPr>
        <w:t>Engineering</w:t>
      </w:r>
      <w:r w:rsidRPr="006C3FC7">
        <w:rPr>
          <w:rFonts w:ascii="Tahoma" w:hAnsi="Tahoma" w:cs="Tahoma"/>
          <w:sz w:val="20"/>
          <w:szCs w:val="20"/>
        </w:rPr>
        <w:t>).</w:t>
      </w:r>
      <w:r w:rsidR="00BB43A8">
        <w:rPr>
          <w:rFonts w:ascii="Tahoma" w:hAnsi="Tahoma" w:cs="Tahoma"/>
          <w:sz w:val="20"/>
          <w:szCs w:val="20"/>
        </w:rPr>
        <w:t xml:space="preserve">  Students are still eligible to participate as long as they register at </w:t>
      </w:r>
      <w:hyperlink r:id="rId7" w:history="1">
        <w:r w:rsidR="00BB43A8" w:rsidRPr="00967C26">
          <w:rPr>
            <w:rStyle w:val="Hyperlink"/>
            <w:rFonts w:ascii="Tahoma" w:hAnsi="Tahoma" w:cs="Tahoma"/>
            <w:sz w:val="20"/>
            <w:szCs w:val="20"/>
          </w:rPr>
          <w:t>www.acementor.org</w:t>
        </w:r>
      </w:hyperlink>
      <w:r w:rsidR="00BB43A8">
        <w:rPr>
          <w:rFonts w:ascii="Tahoma" w:hAnsi="Tahoma" w:cs="Tahoma"/>
          <w:sz w:val="20"/>
          <w:szCs w:val="20"/>
        </w:rPr>
        <w:t xml:space="preserve"> and attend the next meeting (schedule attached).</w:t>
      </w:r>
    </w:p>
    <w:p w14:paraId="4542CCEC" w14:textId="01315831" w:rsidR="00266263" w:rsidRDefault="004640A2" w:rsidP="00745AB0">
      <w:pPr>
        <w:pStyle w:val="ListParagraph"/>
        <w:numPr>
          <w:ilvl w:val="1"/>
          <w:numId w:val="2"/>
        </w:numPr>
        <w:spacing w:after="0" w:line="240" w:lineRule="auto"/>
        <w:rPr>
          <w:rFonts w:ascii="Tahoma" w:hAnsi="Tahoma" w:cs="Tahoma"/>
          <w:sz w:val="20"/>
          <w:szCs w:val="20"/>
        </w:rPr>
      </w:pPr>
      <w:r w:rsidRPr="00745AB0">
        <w:rPr>
          <w:rFonts w:ascii="Tahoma" w:hAnsi="Tahoma" w:cs="Tahoma"/>
          <w:sz w:val="20"/>
          <w:szCs w:val="20"/>
        </w:rPr>
        <w:t>Etiquette Luncheon</w:t>
      </w:r>
    </w:p>
    <w:p w14:paraId="5EA02F75" w14:textId="77777777" w:rsidR="008D4F53" w:rsidRDefault="00BB43A8" w:rsidP="00BB43A8">
      <w:pPr>
        <w:pStyle w:val="ListParagraph"/>
        <w:numPr>
          <w:ilvl w:val="2"/>
          <w:numId w:val="2"/>
        </w:numPr>
        <w:spacing w:after="0" w:line="240" w:lineRule="auto"/>
        <w:rPr>
          <w:rFonts w:ascii="Tahoma" w:hAnsi="Tahoma" w:cs="Tahoma"/>
          <w:sz w:val="20"/>
          <w:szCs w:val="20"/>
        </w:rPr>
      </w:pPr>
      <w:r>
        <w:rPr>
          <w:rFonts w:ascii="Tahoma" w:hAnsi="Tahoma" w:cs="Tahoma"/>
          <w:sz w:val="20"/>
          <w:szCs w:val="20"/>
        </w:rPr>
        <w:t>We discussed trying to get mock interviews done during this event but decided that it would be too rushed to get them through interviews as well as tour the facility and work with the etiquette coach.</w:t>
      </w:r>
      <w:r w:rsidR="008D4F53">
        <w:rPr>
          <w:rFonts w:ascii="Tahoma" w:hAnsi="Tahoma" w:cs="Tahoma"/>
          <w:sz w:val="20"/>
          <w:szCs w:val="20"/>
        </w:rPr>
        <w:t xml:space="preserve">  </w:t>
      </w:r>
    </w:p>
    <w:p w14:paraId="59E48FD8" w14:textId="35DDBBCB" w:rsidR="00BB43A8" w:rsidRPr="00745AB0" w:rsidRDefault="008D4F53" w:rsidP="00BB43A8">
      <w:pPr>
        <w:pStyle w:val="ListParagraph"/>
        <w:numPr>
          <w:ilvl w:val="2"/>
          <w:numId w:val="2"/>
        </w:numPr>
        <w:spacing w:after="0" w:line="240" w:lineRule="auto"/>
        <w:rPr>
          <w:rFonts w:ascii="Tahoma" w:hAnsi="Tahoma" w:cs="Tahoma"/>
          <w:sz w:val="20"/>
          <w:szCs w:val="20"/>
        </w:rPr>
      </w:pPr>
      <w:r>
        <w:rPr>
          <w:rFonts w:ascii="Tahoma" w:hAnsi="Tahoma" w:cs="Tahoma"/>
          <w:sz w:val="20"/>
          <w:szCs w:val="20"/>
        </w:rPr>
        <w:t>Any board member interested in attending the luncheon may do so by paying $22 for the cost of the lunch.  Please let Mrs. Parlier know by Wednesday, October 19</w:t>
      </w:r>
      <w:r w:rsidRPr="008D4F53">
        <w:rPr>
          <w:rFonts w:ascii="Tahoma" w:hAnsi="Tahoma" w:cs="Tahoma"/>
          <w:sz w:val="20"/>
          <w:szCs w:val="20"/>
          <w:vertAlign w:val="superscript"/>
        </w:rPr>
        <w:t>th</w:t>
      </w:r>
      <w:r>
        <w:rPr>
          <w:rFonts w:ascii="Tahoma" w:hAnsi="Tahoma" w:cs="Tahoma"/>
          <w:sz w:val="20"/>
          <w:szCs w:val="20"/>
        </w:rPr>
        <w:t xml:space="preserve"> if you plan to attend.</w:t>
      </w:r>
    </w:p>
    <w:p w14:paraId="15131CAE" w14:textId="75BD4E2E" w:rsidR="004640A2" w:rsidRDefault="004640A2" w:rsidP="004640A2">
      <w:pPr>
        <w:pStyle w:val="ListParagraph"/>
        <w:numPr>
          <w:ilvl w:val="1"/>
          <w:numId w:val="2"/>
        </w:numPr>
        <w:spacing w:after="0" w:line="240" w:lineRule="auto"/>
        <w:rPr>
          <w:rFonts w:ascii="Tahoma" w:hAnsi="Tahoma" w:cs="Tahoma"/>
          <w:sz w:val="20"/>
          <w:szCs w:val="20"/>
        </w:rPr>
      </w:pPr>
      <w:r>
        <w:rPr>
          <w:rFonts w:ascii="Tahoma" w:hAnsi="Tahoma" w:cs="Tahoma"/>
          <w:sz w:val="20"/>
          <w:szCs w:val="20"/>
        </w:rPr>
        <w:t>December meeting – site change</w:t>
      </w:r>
    </w:p>
    <w:p w14:paraId="33F44656" w14:textId="4AE88D4E" w:rsidR="00BB43A8" w:rsidRDefault="00BB43A8" w:rsidP="00BB43A8">
      <w:pPr>
        <w:pStyle w:val="ListParagraph"/>
        <w:numPr>
          <w:ilvl w:val="2"/>
          <w:numId w:val="2"/>
        </w:numPr>
        <w:spacing w:after="0" w:line="240" w:lineRule="auto"/>
        <w:rPr>
          <w:rFonts w:ascii="Tahoma" w:hAnsi="Tahoma" w:cs="Tahoma"/>
          <w:sz w:val="20"/>
          <w:szCs w:val="20"/>
        </w:rPr>
      </w:pPr>
      <w:r>
        <w:rPr>
          <w:rFonts w:ascii="Tahoma" w:hAnsi="Tahoma" w:cs="Tahoma"/>
          <w:sz w:val="20"/>
          <w:szCs w:val="20"/>
        </w:rPr>
        <w:t>MYEP interviews will be held in the Career Center during the December Board meeting so we will plan to meet in the Principal’s Conference room.</w:t>
      </w:r>
    </w:p>
    <w:p w14:paraId="4C7FE13A" w14:textId="7FD506DA" w:rsidR="00745AB0" w:rsidRDefault="00745AB0" w:rsidP="004640A2">
      <w:pPr>
        <w:pStyle w:val="ListParagraph"/>
        <w:numPr>
          <w:ilvl w:val="1"/>
          <w:numId w:val="2"/>
        </w:numPr>
        <w:spacing w:after="0" w:line="240" w:lineRule="auto"/>
        <w:rPr>
          <w:rFonts w:ascii="Tahoma" w:hAnsi="Tahoma" w:cs="Tahoma"/>
          <w:sz w:val="20"/>
          <w:szCs w:val="20"/>
        </w:rPr>
      </w:pPr>
      <w:r>
        <w:rPr>
          <w:rFonts w:ascii="Tahoma" w:hAnsi="Tahoma" w:cs="Tahoma"/>
          <w:sz w:val="20"/>
          <w:szCs w:val="20"/>
        </w:rPr>
        <w:t>Internship info for 11</w:t>
      </w:r>
      <w:r w:rsidRPr="00745AB0">
        <w:rPr>
          <w:rFonts w:ascii="Tahoma" w:hAnsi="Tahoma" w:cs="Tahoma"/>
          <w:sz w:val="20"/>
          <w:szCs w:val="20"/>
          <w:vertAlign w:val="superscript"/>
        </w:rPr>
        <w:t>th</w:t>
      </w:r>
      <w:r>
        <w:rPr>
          <w:rFonts w:ascii="Tahoma" w:hAnsi="Tahoma" w:cs="Tahoma"/>
          <w:sz w:val="20"/>
          <w:szCs w:val="20"/>
        </w:rPr>
        <w:t xml:space="preserve"> graders</w:t>
      </w:r>
    </w:p>
    <w:p w14:paraId="167A3A82" w14:textId="62452EFB" w:rsidR="008D4F53" w:rsidRDefault="008D4F53" w:rsidP="008D4F53">
      <w:pPr>
        <w:pStyle w:val="ListParagraph"/>
        <w:numPr>
          <w:ilvl w:val="2"/>
          <w:numId w:val="2"/>
        </w:numPr>
        <w:spacing w:after="0" w:line="240" w:lineRule="auto"/>
        <w:rPr>
          <w:rFonts w:ascii="Tahoma" w:hAnsi="Tahoma" w:cs="Tahoma"/>
          <w:sz w:val="20"/>
          <w:szCs w:val="20"/>
        </w:rPr>
      </w:pPr>
      <w:r>
        <w:rPr>
          <w:rFonts w:ascii="Tahoma" w:hAnsi="Tahoma" w:cs="Tahoma"/>
          <w:sz w:val="20"/>
          <w:szCs w:val="20"/>
        </w:rPr>
        <w:t>All information, dates, applications, agendas, etc. for all internship options (including MYEP, Apprenticeship 2000 and Summer Internship Simulation) will be distributed to students during the Etiquette Luncheon.</w:t>
      </w:r>
    </w:p>
    <w:p w14:paraId="3D6844C6" w14:textId="0516D239" w:rsidR="00B43BEA" w:rsidRDefault="00B43BEA" w:rsidP="004640A2">
      <w:pPr>
        <w:pStyle w:val="ListParagraph"/>
        <w:numPr>
          <w:ilvl w:val="1"/>
          <w:numId w:val="2"/>
        </w:numPr>
        <w:spacing w:after="0" w:line="240" w:lineRule="auto"/>
        <w:rPr>
          <w:rFonts w:ascii="Tahoma" w:hAnsi="Tahoma" w:cs="Tahoma"/>
          <w:sz w:val="20"/>
          <w:szCs w:val="20"/>
        </w:rPr>
      </w:pPr>
      <w:r>
        <w:rPr>
          <w:rFonts w:ascii="Tahoma" w:hAnsi="Tahoma" w:cs="Tahoma"/>
          <w:sz w:val="20"/>
          <w:szCs w:val="20"/>
        </w:rPr>
        <w:t>Restructuring the AOE Board based on NAF recommendations</w:t>
      </w:r>
    </w:p>
    <w:p w14:paraId="13283B90" w14:textId="2AF3540D" w:rsidR="008D4F53" w:rsidRPr="00AA0D8F" w:rsidRDefault="008D4F53" w:rsidP="008D4F53">
      <w:pPr>
        <w:pStyle w:val="ListParagraph"/>
        <w:numPr>
          <w:ilvl w:val="2"/>
          <w:numId w:val="2"/>
        </w:numPr>
        <w:spacing w:after="0" w:line="240" w:lineRule="auto"/>
        <w:rPr>
          <w:rFonts w:ascii="Tahoma" w:hAnsi="Tahoma" w:cs="Tahoma"/>
          <w:sz w:val="20"/>
          <w:szCs w:val="20"/>
        </w:rPr>
      </w:pPr>
      <w:r>
        <w:rPr>
          <w:rFonts w:ascii="Tahoma" w:hAnsi="Tahoma" w:cs="Tahoma"/>
          <w:sz w:val="20"/>
          <w:szCs w:val="20"/>
        </w:rPr>
        <w:t xml:space="preserve">After discussing with NAF personnel, we will be changing our Board listings to include 2 groups:  immediate support and outlying support.  By identifying these two distinct groups (all of whom are vital to our success), we will be in compliance with our 80% industry standard and therefore, meet our goal for Board membership!!!  The first group (immediate support) will include Mrs. Parlier, Ms. Crawford, Terry Jordan from UNCC and all industry members.  Group two will include all parents, teachers, </w:t>
      </w:r>
      <w:r w:rsidR="00D74A9E">
        <w:rPr>
          <w:rFonts w:ascii="Tahoma" w:hAnsi="Tahoma" w:cs="Tahoma"/>
          <w:sz w:val="20"/>
          <w:szCs w:val="20"/>
        </w:rPr>
        <w:t xml:space="preserve">students, alumni, </w:t>
      </w:r>
      <w:r>
        <w:rPr>
          <w:rFonts w:ascii="Tahoma" w:hAnsi="Tahoma" w:cs="Tahoma"/>
          <w:sz w:val="20"/>
          <w:szCs w:val="20"/>
        </w:rPr>
        <w:t xml:space="preserve">additional post-secondary members, </w:t>
      </w:r>
      <w:r w:rsidR="00D74A9E">
        <w:rPr>
          <w:rFonts w:ascii="Tahoma" w:hAnsi="Tahoma" w:cs="Tahoma"/>
          <w:sz w:val="20"/>
          <w:szCs w:val="20"/>
        </w:rPr>
        <w:t xml:space="preserve">and </w:t>
      </w:r>
      <w:r>
        <w:rPr>
          <w:rFonts w:ascii="Tahoma" w:hAnsi="Tahoma" w:cs="Tahoma"/>
          <w:sz w:val="20"/>
          <w:szCs w:val="20"/>
        </w:rPr>
        <w:t>additional school-based personnel</w:t>
      </w:r>
      <w:r w:rsidR="00D74A9E">
        <w:rPr>
          <w:rFonts w:ascii="Tahoma" w:hAnsi="Tahoma" w:cs="Tahoma"/>
          <w:sz w:val="20"/>
          <w:szCs w:val="20"/>
        </w:rPr>
        <w:t>.</w:t>
      </w:r>
    </w:p>
    <w:p w14:paraId="2EBC53F3" w14:textId="77777777" w:rsidR="00C1745F" w:rsidRPr="00AA0D8F" w:rsidRDefault="00C1745F" w:rsidP="00C1745F">
      <w:pPr>
        <w:spacing w:after="0" w:line="240" w:lineRule="auto"/>
        <w:ind w:left="1800"/>
        <w:rPr>
          <w:rFonts w:ascii="Tahoma" w:hAnsi="Tahoma" w:cs="Tahoma"/>
          <w:sz w:val="20"/>
          <w:szCs w:val="20"/>
        </w:rPr>
      </w:pPr>
    </w:p>
    <w:p w14:paraId="2B5D07AC" w14:textId="252E36D0" w:rsidR="00984A82" w:rsidRDefault="00984A82" w:rsidP="00A6293F">
      <w:pPr>
        <w:pStyle w:val="ListParagraph"/>
        <w:numPr>
          <w:ilvl w:val="0"/>
          <w:numId w:val="2"/>
        </w:numPr>
        <w:spacing w:after="0" w:line="240" w:lineRule="auto"/>
        <w:rPr>
          <w:rFonts w:ascii="Tahoma" w:hAnsi="Tahoma" w:cs="Tahoma"/>
          <w:sz w:val="20"/>
          <w:szCs w:val="20"/>
        </w:rPr>
      </w:pPr>
      <w:r>
        <w:rPr>
          <w:rFonts w:ascii="Tahoma" w:hAnsi="Tahoma" w:cs="Tahoma"/>
          <w:sz w:val="20"/>
          <w:szCs w:val="20"/>
        </w:rPr>
        <w:t>Summer Internship Simulation</w:t>
      </w:r>
    </w:p>
    <w:p w14:paraId="54AE23B1" w14:textId="49014094" w:rsidR="00984A82" w:rsidRDefault="00B71B2F" w:rsidP="00984A82">
      <w:pPr>
        <w:pStyle w:val="ListParagraph"/>
        <w:numPr>
          <w:ilvl w:val="1"/>
          <w:numId w:val="2"/>
        </w:numPr>
        <w:spacing w:after="0" w:line="240" w:lineRule="auto"/>
        <w:rPr>
          <w:rFonts w:ascii="Tahoma" w:hAnsi="Tahoma" w:cs="Tahoma"/>
          <w:sz w:val="20"/>
          <w:szCs w:val="20"/>
        </w:rPr>
      </w:pPr>
      <w:r>
        <w:rPr>
          <w:rFonts w:ascii="Tahoma" w:hAnsi="Tahoma" w:cs="Tahoma"/>
          <w:sz w:val="20"/>
          <w:szCs w:val="20"/>
        </w:rPr>
        <w:t>Possible change in format</w:t>
      </w:r>
      <w:r w:rsidR="00D74A9E">
        <w:rPr>
          <w:rFonts w:ascii="Tahoma" w:hAnsi="Tahoma" w:cs="Tahoma"/>
          <w:sz w:val="20"/>
          <w:szCs w:val="20"/>
        </w:rPr>
        <w:t xml:space="preserve"> – we discussed holding the simulation immediately after teacher workdays but voted to keep the M-F format.  This year’s session will be June 19-23.</w:t>
      </w:r>
    </w:p>
    <w:p w14:paraId="2AFC1E96" w14:textId="77777777" w:rsidR="00984A82" w:rsidRPr="00984A82" w:rsidRDefault="00984A82" w:rsidP="00984A82">
      <w:pPr>
        <w:spacing w:after="0" w:line="240" w:lineRule="auto"/>
        <w:ind w:left="1080"/>
        <w:rPr>
          <w:rFonts w:ascii="Tahoma" w:hAnsi="Tahoma" w:cs="Tahoma"/>
          <w:sz w:val="20"/>
          <w:szCs w:val="20"/>
        </w:rPr>
      </w:pPr>
    </w:p>
    <w:p w14:paraId="3C3B16A1" w14:textId="6DB23908" w:rsidR="00A6293F" w:rsidRDefault="00A6293F" w:rsidP="007757E6">
      <w:pPr>
        <w:pStyle w:val="ListParagraph"/>
        <w:numPr>
          <w:ilvl w:val="0"/>
          <w:numId w:val="2"/>
        </w:numPr>
        <w:spacing w:after="0" w:line="240" w:lineRule="auto"/>
        <w:rPr>
          <w:rFonts w:ascii="Tahoma" w:hAnsi="Tahoma" w:cs="Tahoma"/>
          <w:sz w:val="20"/>
          <w:szCs w:val="20"/>
        </w:rPr>
      </w:pPr>
      <w:r w:rsidRPr="00745AB0">
        <w:rPr>
          <w:rFonts w:ascii="Tahoma" w:hAnsi="Tahoma" w:cs="Tahoma"/>
          <w:sz w:val="20"/>
          <w:szCs w:val="20"/>
        </w:rPr>
        <w:t>Dave &amp; Buster’s Spirit Night</w:t>
      </w:r>
      <w:r w:rsidR="007757E6" w:rsidRPr="00745AB0">
        <w:rPr>
          <w:rFonts w:ascii="Tahoma" w:hAnsi="Tahoma" w:cs="Tahoma"/>
          <w:sz w:val="20"/>
          <w:szCs w:val="20"/>
        </w:rPr>
        <w:t xml:space="preserve"> </w:t>
      </w:r>
      <w:r w:rsidR="003A0068" w:rsidRPr="00745AB0">
        <w:rPr>
          <w:rFonts w:ascii="Tahoma" w:hAnsi="Tahoma" w:cs="Tahoma"/>
          <w:sz w:val="20"/>
          <w:szCs w:val="20"/>
        </w:rPr>
        <w:t>–</w:t>
      </w:r>
    </w:p>
    <w:p w14:paraId="29846713" w14:textId="42CC091F" w:rsidR="00D74A9E" w:rsidRDefault="00D74A9E" w:rsidP="00D74A9E">
      <w:pPr>
        <w:pStyle w:val="ListParagraph"/>
        <w:numPr>
          <w:ilvl w:val="1"/>
          <w:numId w:val="2"/>
        </w:numPr>
        <w:spacing w:after="0" w:line="240" w:lineRule="auto"/>
        <w:rPr>
          <w:rFonts w:ascii="Tahoma" w:hAnsi="Tahoma" w:cs="Tahoma"/>
          <w:sz w:val="20"/>
          <w:szCs w:val="20"/>
        </w:rPr>
      </w:pPr>
      <w:r>
        <w:rPr>
          <w:rFonts w:ascii="Tahoma" w:hAnsi="Tahoma" w:cs="Tahoma"/>
          <w:sz w:val="20"/>
          <w:szCs w:val="20"/>
        </w:rPr>
        <w:t>Mrs. Parlier and AOE officers will be responsible for setting up and running family events and drawings for door prizes throughout the evening.</w:t>
      </w:r>
    </w:p>
    <w:p w14:paraId="2886CB98" w14:textId="4CA1D5D9" w:rsidR="00D74A9E" w:rsidRDefault="00D74A9E" w:rsidP="00D74A9E">
      <w:pPr>
        <w:pStyle w:val="ListParagraph"/>
        <w:numPr>
          <w:ilvl w:val="1"/>
          <w:numId w:val="2"/>
        </w:numPr>
        <w:spacing w:after="0" w:line="240" w:lineRule="auto"/>
        <w:rPr>
          <w:rFonts w:ascii="Tahoma" w:hAnsi="Tahoma" w:cs="Tahoma"/>
          <w:sz w:val="20"/>
          <w:szCs w:val="20"/>
        </w:rPr>
      </w:pPr>
      <w:r>
        <w:rPr>
          <w:rFonts w:ascii="Tahoma" w:hAnsi="Tahoma" w:cs="Tahoma"/>
          <w:sz w:val="20"/>
          <w:szCs w:val="20"/>
        </w:rPr>
        <w:t>We will need Board members to man a table during the evening to share ways folks can get more involved with AOE.  Preferably, we will have someone there from 5:30-9:30.  Please let Mrs. Parlier know if you are available to man the table for a one hour block.</w:t>
      </w:r>
      <w:bookmarkStart w:id="3" w:name="_GoBack"/>
      <w:bookmarkEnd w:id="3"/>
    </w:p>
    <w:p w14:paraId="6AFB3924" w14:textId="77777777" w:rsidR="00D74A9E" w:rsidRPr="00745AB0" w:rsidRDefault="00D74A9E" w:rsidP="00D74A9E">
      <w:pPr>
        <w:pStyle w:val="ListParagraph"/>
        <w:spacing w:after="0" w:line="240" w:lineRule="auto"/>
        <w:ind w:left="2160"/>
        <w:rPr>
          <w:rFonts w:ascii="Tahoma" w:hAnsi="Tahoma" w:cs="Tahoma"/>
          <w:sz w:val="20"/>
          <w:szCs w:val="20"/>
        </w:rPr>
      </w:pPr>
    </w:p>
    <w:p w14:paraId="41DFE885" w14:textId="77777777" w:rsidR="00171757" w:rsidRPr="00AA0D8F" w:rsidRDefault="00171757" w:rsidP="006B5F21">
      <w:pPr>
        <w:spacing w:after="0" w:line="240" w:lineRule="auto"/>
        <w:rPr>
          <w:rFonts w:ascii="Tahoma" w:hAnsi="Tahoma" w:cs="Tahoma"/>
          <w:sz w:val="20"/>
          <w:szCs w:val="20"/>
        </w:rPr>
      </w:pPr>
    </w:p>
    <w:p w14:paraId="45E7FB7A" w14:textId="77777777" w:rsidR="00171757" w:rsidRPr="00AA0D8F" w:rsidRDefault="003C4804" w:rsidP="00171757">
      <w:pPr>
        <w:spacing w:after="0" w:line="240" w:lineRule="auto"/>
        <w:ind w:firstLine="720"/>
        <w:rPr>
          <w:rFonts w:ascii="Tahoma" w:hAnsi="Tahoma" w:cs="Tahoma"/>
          <w:b/>
          <w:sz w:val="20"/>
          <w:szCs w:val="20"/>
        </w:rPr>
      </w:pPr>
      <w:r w:rsidRPr="00AA0D8F">
        <w:rPr>
          <w:rFonts w:ascii="Tahoma" w:hAnsi="Tahoma" w:cs="Tahoma"/>
          <w:b/>
          <w:sz w:val="20"/>
          <w:szCs w:val="20"/>
        </w:rPr>
        <w:t>Upcoming dates:</w:t>
      </w:r>
    </w:p>
    <w:p w14:paraId="6FA743E5" w14:textId="77777777" w:rsidR="00C66290" w:rsidRPr="00AA0D8F" w:rsidRDefault="00C66290" w:rsidP="00B661FA">
      <w:pPr>
        <w:spacing w:after="0" w:line="240" w:lineRule="auto"/>
        <w:rPr>
          <w:rFonts w:ascii="Tahoma" w:hAnsi="Tahoma" w:cs="Tahoma"/>
          <w:sz w:val="20"/>
          <w:szCs w:val="20"/>
        </w:rPr>
      </w:pPr>
    </w:p>
    <w:p w14:paraId="44E44575" w14:textId="114AF6FA" w:rsidR="005845D0" w:rsidRPr="00AA0D8F" w:rsidDel="00163519" w:rsidRDefault="005845D0" w:rsidP="00AA3603">
      <w:pPr>
        <w:spacing w:after="0" w:line="240" w:lineRule="auto"/>
        <w:ind w:firstLine="720"/>
        <w:rPr>
          <w:del w:id="4" w:author="Parlier, Kristi S." w:date="2016-10-13T10:15:00Z"/>
          <w:rFonts w:ascii="Tahoma" w:hAnsi="Tahoma" w:cs="Tahoma"/>
          <w:sz w:val="20"/>
          <w:szCs w:val="20"/>
        </w:rPr>
      </w:pPr>
    </w:p>
    <w:p w14:paraId="4D549CDA" w14:textId="716AADB2" w:rsidR="005948ED" w:rsidRDefault="005948ED" w:rsidP="00AA3603">
      <w:pPr>
        <w:spacing w:after="0" w:line="240" w:lineRule="auto"/>
        <w:ind w:firstLine="720"/>
        <w:rPr>
          <w:rFonts w:ascii="Tahoma" w:hAnsi="Tahoma" w:cs="Tahoma"/>
          <w:sz w:val="20"/>
          <w:szCs w:val="20"/>
        </w:rPr>
      </w:pPr>
      <w:r>
        <w:rPr>
          <w:rFonts w:ascii="Tahoma" w:hAnsi="Tahoma" w:cs="Tahoma"/>
          <w:sz w:val="20"/>
          <w:szCs w:val="20"/>
        </w:rPr>
        <w:t>October 14 – PreACT</w:t>
      </w:r>
    </w:p>
    <w:p w14:paraId="59A15E67" w14:textId="096294EC" w:rsidR="005948ED" w:rsidRDefault="005948ED" w:rsidP="00AA3603">
      <w:pPr>
        <w:spacing w:after="0" w:line="240" w:lineRule="auto"/>
        <w:ind w:firstLine="720"/>
        <w:rPr>
          <w:rFonts w:ascii="Tahoma" w:hAnsi="Tahoma" w:cs="Tahoma"/>
          <w:sz w:val="20"/>
          <w:szCs w:val="20"/>
        </w:rPr>
      </w:pPr>
      <w:r>
        <w:rPr>
          <w:rFonts w:ascii="Tahoma" w:hAnsi="Tahoma" w:cs="Tahoma"/>
          <w:sz w:val="20"/>
          <w:szCs w:val="20"/>
        </w:rPr>
        <w:t>October 18 – Parlier, Helms, Romain to NAF Master Scheduling conference</w:t>
      </w:r>
    </w:p>
    <w:p w14:paraId="1D15D846" w14:textId="43A6A180" w:rsidR="005948ED" w:rsidRDefault="005948ED" w:rsidP="00AA3603">
      <w:pPr>
        <w:spacing w:after="0" w:line="240" w:lineRule="auto"/>
        <w:ind w:firstLine="720"/>
        <w:rPr>
          <w:rFonts w:ascii="Tahoma" w:hAnsi="Tahoma" w:cs="Tahoma"/>
          <w:sz w:val="20"/>
          <w:szCs w:val="20"/>
        </w:rPr>
      </w:pPr>
      <w:r>
        <w:rPr>
          <w:rFonts w:ascii="Tahoma" w:hAnsi="Tahoma" w:cs="Tahoma"/>
          <w:sz w:val="20"/>
          <w:szCs w:val="20"/>
        </w:rPr>
        <w:t xml:space="preserve">October 19 </w:t>
      </w:r>
      <w:r w:rsidR="00F4270C">
        <w:rPr>
          <w:rFonts w:ascii="Tahoma" w:hAnsi="Tahoma" w:cs="Tahoma"/>
          <w:sz w:val="20"/>
          <w:szCs w:val="20"/>
        </w:rPr>
        <w:t>–</w:t>
      </w:r>
      <w:r>
        <w:rPr>
          <w:rFonts w:ascii="Tahoma" w:hAnsi="Tahoma" w:cs="Tahoma"/>
          <w:sz w:val="20"/>
          <w:szCs w:val="20"/>
        </w:rPr>
        <w:t xml:space="preserve"> PreSAT</w:t>
      </w:r>
    </w:p>
    <w:p w14:paraId="2709F9E1" w14:textId="0B84E6E5" w:rsidR="00163519" w:rsidRDefault="00163519" w:rsidP="00AA3603">
      <w:pPr>
        <w:spacing w:after="0" w:line="240" w:lineRule="auto"/>
        <w:ind w:firstLine="720"/>
        <w:rPr>
          <w:rFonts w:ascii="Tahoma" w:hAnsi="Tahoma" w:cs="Tahoma"/>
          <w:sz w:val="20"/>
          <w:szCs w:val="20"/>
        </w:rPr>
      </w:pPr>
      <w:r>
        <w:rPr>
          <w:rFonts w:ascii="Tahoma" w:hAnsi="Tahoma" w:cs="Tahoma"/>
          <w:sz w:val="20"/>
          <w:szCs w:val="20"/>
        </w:rPr>
        <w:t>October 19 – second meeting of ACE Mentoring program – final opportunity to participate if interested</w:t>
      </w:r>
    </w:p>
    <w:p w14:paraId="6A8E936C" w14:textId="77777777" w:rsidR="00F4270C" w:rsidRPr="00AA0D8F" w:rsidRDefault="00F4270C" w:rsidP="00F4270C">
      <w:pPr>
        <w:spacing w:after="0" w:line="240" w:lineRule="auto"/>
        <w:ind w:firstLine="720"/>
        <w:rPr>
          <w:rFonts w:ascii="Tahoma" w:hAnsi="Tahoma" w:cs="Tahoma"/>
          <w:sz w:val="20"/>
          <w:szCs w:val="20"/>
        </w:rPr>
      </w:pPr>
      <w:r>
        <w:rPr>
          <w:rFonts w:ascii="Tahoma" w:hAnsi="Tahoma" w:cs="Tahoma"/>
          <w:sz w:val="20"/>
          <w:szCs w:val="20"/>
        </w:rPr>
        <w:t>October 24 – Etiquette Luncheon @ Great Wolf Lodge</w:t>
      </w:r>
    </w:p>
    <w:p w14:paraId="2A74DA60" w14:textId="08DC4AF7" w:rsidR="00745AB0" w:rsidRDefault="00745AB0" w:rsidP="00AA3603">
      <w:pPr>
        <w:spacing w:after="0" w:line="240" w:lineRule="auto"/>
        <w:ind w:firstLine="720"/>
        <w:rPr>
          <w:ins w:id="5" w:author="Parlier, Kristi S." w:date="2016-10-13T10:04:00Z"/>
          <w:rFonts w:ascii="Tahoma" w:hAnsi="Tahoma" w:cs="Tahoma"/>
          <w:sz w:val="20"/>
          <w:szCs w:val="20"/>
        </w:rPr>
      </w:pPr>
      <w:r>
        <w:rPr>
          <w:rFonts w:ascii="Tahoma" w:hAnsi="Tahoma" w:cs="Tahoma"/>
          <w:sz w:val="20"/>
          <w:szCs w:val="20"/>
        </w:rPr>
        <w:t xml:space="preserve">October 26-27 </w:t>
      </w:r>
      <w:del w:id="6" w:author="Parlier, Kristi S." w:date="2016-10-13T10:04:00Z">
        <w:r w:rsidDel="00F4270C">
          <w:rPr>
            <w:rFonts w:ascii="Tahoma" w:hAnsi="Tahoma" w:cs="Tahoma"/>
            <w:sz w:val="20"/>
            <w:szCs w:val="20"/>
          </w:rPr>
          <w:delText>-</w:delText>
        </w:r>
      </w:del>
      <w:ins w:id="7" w:author="Parlier, Kristi S." w:date="2016-10-13T10:04:00Z">
        <w:r w:rsidR="00F4270C">
          <w:rPr>
            <w:rFonts w:ascii="Tahoma" w:hAnsi="Tahoma" w:cs="Tahoma"/>
            <w:sz w:val="20"/>
            <w:szCs w:val="20"/>
          </w:rPr>
          <w:t>–</w:t>
        </w:r>
      </w:ins>
      <w:r>
        <w:rPr>
          <w:rFonts w:ascii="Tahoma" w:hAnsi="Tahoma" w:cs="Tahoma"/>
          <w:sz w:val="20"/>
          <w:szCs w:val="20"/>
        </w:rPr>
        <w:t xml:space="preserve"> Midterms</w:t>
      </w:r>
    </w:p>
    <w:p w14:paraId="2CA69619" w14:textId="06E3C3CE" w:rsidR="00F4270C" w:rsidRPr="00AA0D8F" w:rsidRDefault="00F4270C" w:rsidP="00AA3603">
      <w:pPr>
        <w:spacing w:after="0" w:line="240" w:lineRule="auto"/>
        <w:ind w:firstLine="720"/>
        <w:rPr>
          <w:rFonts w:ascii="Tahoma" w:hAnsi="Tahoma" w:cs="Tahoma"/>
          <w:sz w:val="20"/>
          <w:szCs w:val="20"/>
        </w:rPr>
      </w:pPr>
      <w:r>
        <w:rPr>
          <w:rFonts w:ascii="Tahoma" w:hAnsi="Tahoma" w:cs="Tahoma"/>
          <w:sz w:val="20"/>
          <w:szCs w:val="20"/>
        </w:rPr>
        <w:t>October 27 – Parlier to NARI meeting</w:t>
      </w:r>
    </w:p>
    <w:p w14:paraId="02B05AA1" w14:textId="77777777" w:rsidR="005845D0" w:rsidRDefault="005845D0" w:rsidP="00AA3603">
      <w:pPr>
        <w:spacing w:after="0" w:line="240" w:lineRule="auto"/>
        <w:ind w:firstLine="720"/>
        <w:rPr>
          <w:ins w:id="8" w:author="Parlier, Kristi S." w:date="2016-10-13T10:03:00Z"/>
          <w:rFonts w:ascii="Tahoma" w:hAnsi="Tahoma" w:cs="Tahoma"/>
          <w:sz w:val="20"/>
          <w:szCs w:val="20"/>
        </w:rPr>
      </w:pPr>
      <w:r w:rsidRPr="00AA0D8F">
        <w:rPr>
          <w:rFonts w:ascii="Tahoma" w:hAnsi="Tahoma" w:cs="Tahoma"/>
          <w:sz w:val="20"/>
          <w:szCs w:val="20"/>
        </w:rPr>
        <w:t>October 28</w:t>
      </w:r>
      <w:r w:rsidR="00EC69E2" w:rsidRPr="00AA0D8F">
        <w:rPr>
          <w:rFonts w:ascii="Tahoma" w:hAnsi="Tahoma" w:cs="Tahoma"/>
          <w:sz w:val="20"/>
          <w:szCs w:val="20"/>
        </w:rPr>
        <w:t>-31</w:t>
      </w:r>
      <w:r w:rsidRPr="00AA0D8F">
        <w:rPr>
          <w:rFonts w:ascii="Tahoma" w:hAnsi="Tahoma" w:cs="Tahoma"/>
          <w:sz w:val="20"/>
          <w:szCs w:val="20"/>
        </w:rPr>
        <w:t xml:space="preserve"> – </w:t>
      </w:r>
      <w:r w:rsidR="00EC69E2" w:rsidRPr="00AA0D8F">
        <w:rPr>
          <w:rFonts w:ascii="Tahoma" w:hAnsi="Tahoma" w:cs="Tahoma"/>
          <w:sz w:val="20"/>
          <w:szCs w:val="20"/>
        </w:rPr>
        <w:t>Fall Break</w:t>
      </w:r>
    </w:p>
    <w:p w14:paraId="25F7CA59" w14:textId="67181D47" w:rsidR="005948ED" w:rsidRPr="00AA0D8F" w:rsidRDefault="005948ED" w:rsidP="00AA3603">
      <w:pPr>
        <w:spacing w:after="0" w:line="240" w:lineRule="auto"/>
        <w:ind w:firstLine="720"/>
        <w:rPr>
          <w:rFonts w:ascii="Tahoma" w:hAnsi="Tahoma" w:cs="Tahoma"/>
          <w:sz w:val="20"/>
          <w:szCs w:val="20"/>
        </w:rPr>
      </w:pPr>
      <w:r>
        <w:rPr>
          <w:rFonts w:ascii="Tahoma" w:hAnsi="Tahoma" w:cs="Tahoma"/>
          <w:sz w:val="20"/>
          <w:szCs w:val="20"/>
        </w:rPr>
        <w:t>October 31 – Parlier &amp; Garay to NAF Fall planning conference</w:t>
      </w:r>
    </w:p>
    <w:p w14:paraId="4291885D" w14:textId="77777777" w:rsidR="005845D0"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November 8 – No school</w:t>
      </w:r>
    </w:p>
    <w:p w14:paraId="64292244"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November 10 – Spirit Night @ Dave &amp; Buster’s</w:t>
      </w:r>
    </w:p>
    <w:p w14:paraId="19146A50" w14:textId="77777777" w:rsidR="005845D0" w:rsidRDefault="005845D0" w:rsidP="00AA3603">
      <w:pPr>
        <w:spacing w:after="0" w:line="240" w:lineRule="auto"/>
        <w:ind w:firstLine="720"/>
        <w:rPr>
          <w:ins w:id="9" w:author="Parlier, Kristi S." w:date="2016-10-13T10:05:00Z"/>
          <w:rFonts w:ascii="Tahoma" w:hAnsi="Tahoma" w:cs="Tahoma"/>
          <w:sz w:val="20"/>
          <w:szCs w:val="20"/>
        </w:rPr>
      </w:pPr>
      <w:r w:rsidRPr="00AA0D8F">
        <w:rPr>
          <w:rFonts w:ascii="Tahoma" w:hAnsi="Tahoma" w:cs="Tahoma"/>
          <w:sz w:val="20"/>
          <w:szCs w:val="20"/>
        </w:rPr>
        <w:t>November 11 – No school</w:t>
      </w:r>
    </w:p>
    <w:p w14:paraId="6ADB7B5E" w14:textId="2285AE55" w:rsidR="00F4270C" w:rsidRPr="00AA0D8F" w:rsidRDefault="00F4270C" w:rsidP="00AA3603">
      <w:pPr>
        <w:spacing w:after="0" w:line="240" w:lineRule="auto"/>
        <w:ind w:firstLine="720"/>
        <w:rPr>
          <w:rFonts w:ascii="Tahoma" w:hAnsi="Tahoma" w:cs="Tahoma"/>
          <w:sz w:val="20"/>
          <w:szCs w:val="20"/>
        </w:rPr>
      </w:pPr>
      <w:r>
        <w:rPr>
          <w:rFonts w:ascii="Tahoma" w:hAnsi="Tahoma" w:cs="Tahoma"/>
          <w:sz w:val="20"/>
          <w:szCs w:val="20"/>
        </w:rPr>
        <w:t>November 21 – WorkKeys testing - seniors</w:t>
      </w:r>
    </w:p>
    <w:p w14:paraId="3F3F5036" w14:textId="77777777" w:rsidR="00EC69E2"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 xml:space="preserve">November 23-27 </w:t>
      </w:r>
      <w:r w:rsidR="00EC69E2" w:rsidRPr="00AA0D8F">
        <w:rPr>
          <w:rFonts w:ascii="Tahoma" w:hAnsi="Tahoma" w:cs="Tahoma"/>
          <w:sz w:val="20"/>
          <w:szCs w:val="20"/>
        </w:rPr>
        <w:t>–</w:t>
      </w:r>
      <w:r w:rsidRPr="00AA0D8F">
        <w:rPr>
          <w:rFonts w:ascii="Tahoma" w:hAnsi="Tahoma" w:cs="Tahoma"/>
          <w:sz w:val="20"/>
          <w:szCs w:val="20"/>
        </w:rPr>
        <w:t xml:space="preserve"> </w:t>
      </w:r>
      <w:r w:rsidR="00EC69E2" w:rsidRPr="00AA0D8F">
        <w:rPr>
          <w:rFonts w:ascii="Tahoma" w:hAnsi="Tahoma" w:cs="Tahoma"/>
          <w:sz w:val="20"/>
          <w:szCs w:val="20"/>
        </w:rPr>
        <w:t>Thanksgiving Break</w:t>
      </w:r>
    </w:p>
    <w:p w14:paraId="4295C8F3" w14:textId="0F0E2081" w:rsidR="00DD62A6" w:rsidRPr="00AA0D8F" w:rsidRDefault="00DD62A6" w:rsidP="00AA3603">
      <w:pPr>
        <w:spacing w:after="0" w:line="240" w:lineRule="auto"/>
        <w:ind w:firstLine="720"/>
        <w:rPr>
          <w:rFonts w:ascii="Tahoma" w:hAnsi="Tahoma" w:cs="Tahoma"/>
          <w:sz w:val="20"/>
          <w:szCs w:val="20"/>
        </w:rPr>
      </w:pPr>
      <w:r>
        <w:rPr>
          <w:rFonts w:ascii="Tahoma" w:hAnsi="Tahoma" w:cs="Tahoma"/>
          <w:sz w:val="20"/>
          <w:szCs w:val="20"/>
        </w:rPr>
        <w:t>November 29 – Job Skills Training (in house field trip)</w:t>
      </w:r>
    </w:p>
    <w:p w14:paraId="7AF4F697" w14:textId="77777777" w:rsidR="005845D0"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December 13 – Board meeting</w:t>
      </w:r>
    </w:p>
    <w:p w14:paraId="7A6D2136" w14:textId="553B6810" w:rsidR="004640A2" w:rsidRPr="00AA0D8F" w:rsidRDefault="004640A2" w:rsidP="00AA3603">
      <w:pPr>
        <w:spacing w:after="0" w:line="240" w:lineRule="auto"/>
        <w:ind w:firstLine="720"/>
        <w:rPr>
          <w:rFonts w:ascii="Tahoma" w:hAnsi="Tahoma" w:cs="Tahoma"/>
          <w:sz w:val="20"/>
          <w:szCs w:val="20"/>
        </w:rPr>
      </w:pPr>
      <w:r>
        <w:rPr>
          <w:rFonts w:ascii="Tahoma" w:hAnsi="Tahoma" w:cs="Tahoma"/>
          <w:sz w:val="20"/>
          <w:szCs w:val="20"/>
        </w:rPr>
        <w:t>December 13 – MYEP Interviews</w:t>
      </w:r>
    </w:p>
    <w:p w14:paraId="22A4E9EE" w14:textId="77777777" w:rsidR="00EC69E2" w:rsidRDefault="00EC69E2" w:rsidP="00AA3603">
      <w:pPr>
        <w:spacing w:after="0" w:line="240" w:lineRule="auto"/>
        <w:ind w:firstLine="720"/>
        <w:rPr>
          <w:ins w:id="10" w:author="Parlier, Kristi S." w:date="2016-10-13T10:07:00Z"/>
          <w:rFonts w:ascii="Tahoma" w:hAnsi="Tahoma" w:cs="Tahoma"/>
          <w:sz w:val="20"/>
          <w:szCs w:val="20"/>
        </w:rPr>
      </w:pPr>
      <w:r w:rsidRPr="00AA0D8F">
        <w:rPr>
          <w:rFonts w:ascii="Tahoma" w:hAnsi="Tahoma" w:cs="Tahoma"/>
          <w:sz w:val="20"/>
          <w:szCs w:val="20"/>
        </w:rPr>
        <w:t>December 22 – January 3 – Winter Break</w:t>
      </w:r>
    </w:p>
    <w:p w14:paraId="01E48723" w14:textId="2EA12685" w:rsidR="00F4270C" w:rsidRDefault="00F4270C" w:rsidP="00AA3603">
      <w:pPr>
        <w:spacing w:after="0" w:line="240" w:lineRule="auto"/>
        <w:ind w:firstLine="720"/>
        <w:rPr>
          <w:rFonts w:ascii="Tahoma" w:hAnsi="Tahoma" w:cs="Tahoma"/>
          <w:sz w:val="20"/>
          <w:szCs w:val="20"/>
        </w:rPr>
      </w:pPr>
      <w:r>
        <w:rPr>
          <w:rFonts w:ascii="Tahoma" w:hAnsi="Tahoma" w:cs="Tahoma"/>
          <w:sz w:val="20"/>
          <w:szCs w:val="20"/>
        </w:rPr>
        <w:t>January 16 – No school</w:t>
      </w:r>
    </w:p>
    <w:p w14:paraId="2BAFE704" w14:textId="1000986F" w:rsidR="00F4270C" w:rsidRDefault="00F4270C" w:rsidP="00AA3603">
      <w:pPr>
        <w:spacing w:after="0" w:line="240" w:lineRule="auto"/>
        <w:ind w:firstLine="720"/>
        <w:rPr>
          <w:rFonts w:ascii="Tahoma" w:hAnsi="Tahoma" w:cs="Tahoma"/>
          <w:sz w:val="20"/>
          <w:szCs w:val="20"/>
        </w:rPr>
      </w:pPr>
      <w:r>
        <w:rPr>
          <w:rFonts w:ascii="Tahoma" w:hAnsi="Tahoma" w:cs="Tahoma"/>
          <w:sz w:val="20"/>
          <w:szCs w:val="20"/>
        </w:rPr>
        <w:t>January 17-23 – Final exams</w:t>
      </w:r>
    </w:p>
    <w:p w14:paraId="62CB3CA0" w14:textId="60D12AFB" w:rsidR="00F4270C" w:rsidRPr="00AA0D8F" w:rsidRDefault="00F4270C" w:rsidP="00AA3603">
      <w:pPr>
        <w:spacing w:after="0" w:line="240" w:lineRule="auto"/>
        <w:ind w:firstLine="720"/>
        <w:rPr>
          <w:rFonts w:ascii="Tahoma" w:hAnsi="Tahoma" w:cs="Tahoma"/>
          <w:sz w:val="20"/>
          <w:szCs w:val="20"/>
        </w:rPr>
      </w:pPr>
      <w:r>
        <w:rPr>
          <w:rFonts w:ascii="Tahoma" w:hAnsi="Tahoma" w:cs="Tahoma"/>
          <w:sz w:val="20"/>
          <w:szCs w:val="20"/>
        </w:rPr>
        <w:t>January 24 – no school</w:t>
      </w:r>
    </w:p>
    <w:p w14:paraId="2BAF18AB" w14:textId="77777777" w:rsidR="005845D0" w:rsidRDefault="005845D0" w:rsidP="00AA3603">
      <w:pPr>
        <w:spacing w:after="0" w:line="240" w:lineRule="auto"/>
        <w:ind w:firstLine="720"/>
        <w:rPr>
          <w:ins w:id="11" w:author="Parlier, Kristi S." w:date="2016-10-13T10:12:00Z"/>
          <w:rFonts w:ascii="Tahoma" w:hAnsi="Tahoma" w:cs="Tahoma"/>
          <w:sz w:val="20"/>
          <w:szCs w:val="20"/>
        </w:rPr>
      </w:pPr>
      <w:r w:rsidRPr="00AA0D8F">
        <w:rPr>
          <w:rFonts w:ascii="Tahoma" w:hAnsi="Tahoma" w:cs="Tahoma"/>
          <w:sz w:val="20"/>
          <w:szCs w:val="20"/>
        </w:rPr>
        <w:t>February 14 – Board meeting</w:t>
      </w:r>
    </w:p>
    <w:p w14:paraId="536ACB9B" w14:textId="089D3CDD" w:rsidR="00F4270C" w:rsidRDefault="00F4270C" w:rsidP="00AA3603">
      <w:pPr>
        <w:spacing w:after="0" w:line="240" w:lineRule="auto"/>
        <w:ind w:firstLine="720"/>
        <w:rPr>
          <w:rFonts w:ascii="Tahoma" w:hAnsi="Tahoma" w:cs="Tahoma"/>
          <w:sz w:val="20"/>
          <w:szCs w:val="20"/>
        </w:rPr>
      </w:pPr>
      <w:r>
        <w:rPr>
          <w:rFonts w:ascii="Tahoma" w:hAnsi="Tahoma" w:cs="Tahoma"/>
          <w:sz w:val="20"/>
          <w:szCs w:val="20"/>
        </w:rPr>
        <w:t>February 17 - no school</w:t>
      </w:r>
    </w:p>
    <w:p w14:paraId="50F9B9D4" w14:textId="11C65283" w:rsidR="00F4270C" w:rsidRDefault="00F4270C" w:rsidP="006C3FC7">
      <w:pPr>
        <w:spacing w:after="0" w:line="240" w:lineRule="auto"/>
        <w:ind w:firstLine="720"/>
        <w:rPr>
          <w:rFonts w:ascii="Tahoma" w:hAnsi="Tahoma" w:cs="Tahoma"/>
          <w:sz w:val="20"/>
          <w:szCs w:val="20"/>
        </w:rPr>
      </w:pPr>
      <w:r>
        <w:rPr>
          <w:rFonts w:ascii="Tahoma" w:hAnsi="Tahoma" w:cs="Tahoma"/>
          <w:sz w:val="20"/>
          <w:szCs w:val="20"/>
        </w:rPr>
        <w:t>February 20 – no school</w:t>
      </w:r>
    </w:p>
    <w:p w14:paraId="005819D3" w14:textId="119285EB" w:rsidR="00F4270C" w:rsidRPr="00AA0D8F" w:rsidRDefault="00F4270C" w:rsidP="006C3FC7">
      <w:pPr>
        <w:spacing w:after="0" w:line="240" w:lineRule="auto"/>
        <w:ind w:firstLine="720"/>
        <w:rPr>
          <w:rFonts w:ascii="Tahoma" w:hAnsi="Tahoma" w:cs="Tahoma"/>
          <w:sz w:val="20"/>
          <w:szCs w:val="20"/>
        </w:rPr>
      </w:pPr>
      <w:r>
        <w:rPr>
          <w:rFonts w:ascii="Tahoma" w:hAnsi="Tahoma" w:cs="Tahoma"/>
          <w:sz w:val="20"/>
          <w:szCs w:val="20"/>
        </w:rPr>
        <w:t>March 7 – Early release day</w:t>
      </w:r>
    </w:p>
    <w:p w14:paraId="77521D5A" w14:textId="77777777" w:rsidR="005845D0" w:rsidRDefault="005845D0" w:rsidP="00AA3603">
      <w:pPr>
        <w:spacing w:after="0" w:line="240" w:lineRule="auto"/>
        <w:ind w:firstLine="720"/>
        <w:rPr>
          <w:ins w:id="12" w:author="Parlier, Kristi S." w:date="2016-10-13T10:13:00Z"/>
          <w:rFonts w:ascii="Tahoma" w:hAnsi="Tahoma" w:cs="Tahoma"/>
          <w:sz w:val="20"/>
          <w:szCs w:val="20"/>
        </w:rPr>
      </w:pPr>
      <w:r w:rsidRPr="00AA0D8F">
        <w:rPr>
          <w:rFonts w:ascii="Tahoma" w:hAnsi="Tahoma" w:cs="Tahoma"/>
          <w:sz w:val="20"/>
          <w:szCs w:val="20"/>
        </w:rPr>
        <w:t>March 14 – Board meeting</w:t>
      </w:r>
    </w:p>
    <w:p w14:paraId="3D28534D" w14:textId="5314869D" w:rsidR="00F4270C" w:rsidRDefault="00F4270C" w:rsidP="00AA3603">
      <w:pPr>
        <w:spacing w:after="0" w:line="240" w:lineRule="auto"/>
        <w:ind w:firstLine="720"/>
        <w:rPr>
          <w:rFonts w:ascii="Tahoma" w:hAnsi="Tahoma" w:cs="Tahoma"/>
          <w:sz w:val="20"/>
          <w:szCs w:val="20"/>
        </w:rPr>
      </w:pPr>
      <w:r>
        <w:rPr>
          <w:rFonts w:ascii="Tahoma" w:hAnsi="Tahoma" w:cs="Tahoma"/>
          <w:sz w:val="20"/>
          <w:szCs w:val="20"/>
        </w:rPr>
        <w:t>March 31 – no school</w:t>
      </w:r>
    </w:p>
    <w:p w14:paraId="1888CC5B" w14:textId="0C1C6671" w:rsidR="00F4270C" w:rsidRPr="00AA0D8F" w:rsidRDefault="00F4270C" w:rsidP="00AA3603">
      <w:pPr>
        <w:spacing w:after="0" w:line="240" w:lineRule="auto"/>
        <w:ind w:firstLine="720"/>
        <w:rPr>
          <w:rFonts w:ascii="Tahoma" w:hAnsi="Tahoma" w:cs="Tahoma"/>
          <w:sz w:val="20"/>
          <w:szCs w:val="20"/>
        </w:rPr>
      </w:pPr>
      <w:r>
        <w:rPr>
          <w:rFonts w:ascii="Tahoma" w:hAnsi="Tahoma" w:cs="Tahoma"/>
          <w:sz w:val="20"/>
          <w:szCs w:val="20"/>
        </w:rPr>
        <w:t>April 7-16 – Spring break</w:t>
      </w:r>
    </w:p>
    <w:p w14:paraId="243CFF9B" w14:textId="77777777" w:rsidR="005845D0" w:rsidRDefault="005845D0" w:rsidP="00AA3603">
      <w:pPr>
        <w:spacing w:after="0" w:line="240" w:lineRule="auto"/>
        <w:ind w:firstLine="720"/>
        <w:rPr>
          <w:ins w:id="13" w:author="Parlier, Kristi S." w:date="2016-10-13T10:13:00Z"/>
          <w:rFonts w:ascii="Tahoma" w:hAnsi="Tahoma" w:cs="Tahoma"/>
          <w:sz w:val="20"/>
          <w:szCs w:val="20"/>
        </w:rPr>
      </w:pPr>
      <w:r w:rsidRPr="00AA0D8F">
        <w:rPr>
          <w:rFonts w:ascii="Tahoma" w:hAnsi="Tahoma" w:cs="Tahoma"/>
          <w:sz w:val="20"/>
          <w:szCs w:val="20"/>
        </w:rPr>
        <w:t>April 18 – Board meeting</w:t>
      </w:r>
    </w:p>
    <w:p w14:paraId="3892A4C3" w14:textId="40D8A8FB" w:rsidR="00F4270C" w:rsidRPr="00AA0D8F" w:rsidRDefault="00F4270C" w:rsidP="00AA3603">
      <w:pPr>
        <w:spacing w:after="0" w:line="240" w:lineRule="auto"/>
        <w:ind w:firstLine="720"/>
        <w:rPr>
          <w:rFonts w:ascii="Tahoma" w:hAnsi="Tahoma" w:cs="Tahoma"/>
          <w:sz w:val="20"/>
          <w:szCs w:val="20"/>
        </w:rPr>
      </w:pPr>
      <w:r>
        <w:rPr>
          <w:rFonts w:ascii="Tahoma" w:hAnsi="Tahoma" w:cs="Tahoma"/>
          <w:sz w:val="20"/>
          <w:szCs w:val="20"/>
        </w:rPr>
        <w:t>April 26 – Early release day</w:t>
      </w:r>
    </w:p>
    <w:p w14:paraId="5326A52A" w14:textId="77777777" w:rsidR="005845D0" w:rsidRPr="00AA0D8F" w:rsidRDefault="005845D0" w:rsidP="00AA3603">
      <w:pPr>
        <w:spacing w:after="0" w:line="240" w:lineRule="auto"/>
        <w:ind w:firstLine="720"/>
        <w:rPr>
          <w:rFonts w:ascii="Tahoma" w:hAnsi="Tahoma" w:cs="Tahoma"/>
          <w:sz w:val="20"/>
          <w:szCs w:val="20"/>
        </w:rPr>
      </w:pPr>
      <w:r w:rsidRPr="00AA0D8F">
        <w:rPr>
          <w:rFonts w:ascii="Tahoma" w:hAnsi="Tahoma" w:cs="Tahoma"/>
          <w:sz w:val="20"/>
          <w:szCs w:val="20"/>
        </w:rPr>
        <w:t>May 9 – Board meeting</w:t>
      </w:r>
    </w:p>
    <w:p w14:paraId="0C9B1D85" w14:textId="72CF47F4" w:rsidR="005845D0" w:rsidRDefault="00F4270C" w:rsidP="00AA3603">
      <w:pPr>
        <w:spacing w:after="0" w:line="240" w:lineRule="auto"/>
        <w:ind w:firstLine="720"/>
        <w:rPr>
          <w:rFonts w:ascii="Tahoma" w:hAnsi="Tahoma" w:cs="Tahoma"/>
          <w:sz w:val="20"/>
          <w:szCs w:val="20"/>
        </w:rPr>
      </w:pPr>
      <w:r>
        <w:rPr>
          <w:rFonts w:ascii="Tahoma" w:hAnsi="Tahoma" w:cs="Tahoma"/>
          <w:sz w:val="20"/>
          <w:szCs w:val="20"/>
        </w:rPr>
        <w:t>May 29 – No school</w:t>
      </w:r>
    </w:p>
    <w:p w14:paraId="0E33C312" w14:textId="126060B0" w:rsidR="00F4270C" w:rsidRDefault="00F4270C" w:rsidP="00AA3603">
      <w:pPr>
        <w:spacing w:after="0" w:line="240" w:lineRule="auto"/>
        <w:ind w:firstLine="720"/>
        <w:rPr>
          <w:rFonts w:ascii="Tahoma" w:hAnsi="Tahoma" w:cs="Tahoma"/>
          <w:sz w:val="20"/>
          <w:szCs w:val="20"/>
        </w:rPr>
      </w:pPr>
      <w:r>
        <w:rPr>
          <w:rFonts w:ascii="Tahoma" w:hAnsi="Tahoma" w:cs="Tahoma"/>
          <w:sz w:val="20"/>
          <w:szCs w:val="20"/>
        </w:rPr>
        <w:t>June</w:t>
      </w:r>
      <w:r w:rsidR="00163519">
        <w:rPr>
          <w:rFonts w:ascii="Tahoma" w:hAnsi="Tahoma" w:cs="Tahoma"/>
          <w:sz w:val="20"/>
          <w:szCs w:val="20"/>
        </w:rPr>
        <w:t xml:space="preserve"> 5-8 Final exams</w:t>
      </w:r>
    </w:p>
    <w:p w14:paraId="13DCA2DB" w14:textId="4075F74E" w:rsidR="00163519" w:rsidRPr="00AA0D8F" w:rsidRDefault="00163519" w:rsidP="00AA3603">
      <w:pPr>
        <w:spacing w:after="0" w:line="240" w:lineRule="auto"/>
        <w:ind w:firstLine="720"/>
        <w:rPr>
          <w:rFonts w:ascii="Tahoma" w:hAnsi="Tahoma" w:cs="Tahoma"/>
          <w:sz w:val="20"/>
          <w:szCs w:val="20"/>
        </w:rPr>
      </w:pPr>
      <w:r>
        <w:rPr>
          <w:rFonts w:ascii="Tahoma" w:hAnsi="Tahoma" w:cs="Tahoma"/>
          <w:sz w:val="20"/>
          <w:szCs w:val="20"/>
        </w:rPr>
        <w:t>June 19-23 – Summer Internship Simulation</w:t>
      </w:r>
    </w:p>
    <w:p w14:paraId="35C821F4" w14:textId="77777777" w:rsidR="002C43E2" w:rsidRPr="00AA0D8F" w:rsidRDefault="002C43E2" w:rsidP="00AA3603">
      <w:pPr>
        <w:spacing w:after="0" w:line="240" w:lineRule="auto"/>
        <w:ind w:firstLine="720"/>
        <w:rPr>
          <w:rFonts w:ascii="Tahoma" w:hAnsi="Tahoma" w:cs="Tahoma"/>
          <w:sz w:val="20"/>
          <w:szCs w:val="20"/>
        </w:rPr>
      </w:pPr>
    </w:p>
    <w:p w14:paraId="59CB4EAD" w14:textId="77777777" w:rsidR="00AA3603" w:rsidRDefault="00B661FA" w:rsidP="006B5F21">
      <w:pPr>
        <w:spacing w:after="0" w:line="240" w:lineRule="auto"/>
        <w:ind w:firstLine="720"/>
        <w:rPr>
          <w:rFonts w:ascii="Tahoma" w:hAnsi="Tahoma" w:cs="Tahoma"/>
        </w:rPr>
      </w:pPr>
      <w:r w:rsidRPr="001F4732">
        <w:rPr>
          <w:rFonts w:ascii="Tahoma" w:hAnsi="Tahoma" w:cs="Tahoma"/>
          <w:noProof/>
        </w:rPr>
        <w:drawing>
          <wp:anchor distT="0" distB="0" distL="114300" distR="114300" simplePos="0" relativeHeight="251659264" behindDoc="0" locked="0" layoutInCell="1" allowOverlap="1" wp14:anchorId="6038825F" wp14:editId="72EE6840">
            <wp:simplePos x="0" y="0"/>
            <wp:positionH relativeFrom="margin">
              <wp:posOffset>2514600</wp:posOffset>
            </wp:positionH>
            <wp:positionV relativeFrom="margin">
              <wp:posOffset>8357235</wp:posOffset>
            </wp:positionV>
            <wp:extent cx="1802130" cy="823595"/>
            <wp:effectExtent l="0" t="0" r="762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y of Engineerin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2130" cy="823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963629" w14:textId="77777777" w:rsidR="005A6457" w:rsidRDefault="005A6457" w:rsidP="006B5F21">
      <w:pPr>
        <w:spacing w:after="0" w:line="240" w:lineRule="auto"/>
        <w:ind w:firstLine="720"/>
        <w:rPr>
          <w:rFonts w:ascii="Tahoma" w:hAnsi="Tahoma" w:cs="Tahoma"/>
        </w:rPr>
      </w:pPr>
    </w:p>
    <w:p w14:paraId="68EFCFFA" w14:textId="1E079B78" w:rsidR="007C033D" w:rsidRDefault="007C033D" w:rsidP="000B2A4E">
      <w:pPr>
        <w:spacing w:after="0" w:line="240" w:lineRule="auto"/>
        <w:rPr>
          <w:rFonts w:ascii="Tahoma" w:hAnsi="Tahoma" w:cs="Tahoma"/>
        </w:rPr>
      </w:pPr>
    </w:p>
    <w:p w14:paraId="530A93D8" w14:textId="77777777" w:rsidR="007C033D" w:rsidRDefault="007C033D" w:rsidP="007C033D">
      <w:pPr>
        <w:pStyle w:val="NormalWeb"/>
      </w:pPr>
    </w:p>
    <w:p w14:paraId="57D6A021" w14:textId="2FB2038D" w:rsidR="007C033D" w:rsidRDefault="00F223F6" w:rsidP="000B2A4E">
      <w:pPr>
        <w:spacing w:after="0" w:line="240" w:lineRule="auto"/>
        <w:rPr>
          <w:rFonts w:ascii="Tahoma" w:hAnsi="Tahoma" w:cs="Tahoma"/>
        </w:rPr>
      </w:pPr>
      <w:r>
        <w:rPr>
          <w:rFonts w:ascii="Tahoma" w:hAnsi="Tahoma" w:cs="Tahoma"/>
        </w:rPr>
        <w:t>In attendance:  Robin Swartz,</w:t>
      </w:r>
      <w:r w:rsidR="005948ED">
        <w:rPr>
          <w:rFonts w:ascii="Tahoma" w:hAnsi="Tahoma" w:cs="Tahoma"/>
        </w:rPr>
        <w:t xml:space="preserve"> Jennifer Raley, Rick Jenkins, Robert Jenkins, Andree Sharrieff, Gail McDougal, Lynn Comstock, Karlene Crawford, Valerie Hunber, Kristin Helms</w:t>
      </w:r>
    </w:p>
    <w:p w14:paraId="72C2A147" w14:textId="77777777" w:rsidR="005948ED" w:rsidRDefault="005948ED" w:rsidP="000B2A4E">
      <w:pPr>
        <w:spacing w:after="0" w:line="240" w:lineRule="auto"/>
        <w:rPr>
          <w:rFonts w:ascii="Tahoma" w:hAnsi="Tahoma" w:cs="Tahoma"/>
        </w:rPr>
      </w:pPr>
    </w:p>
    <w:p w14:paraId="5B3EFB48" w14:textId="6101CCAC" w:rsidR="005948ED" w:rsidRDefault="005948ED" w:rsidP="000B2A4E">
      <w:pPr>
        <w:spacing w:after="0" w:line="240" w:lineRule="auto"/>
        <w:rPr>
          <w:rFonts w:ascii="Tahoma" w:hAnsi="Tahoma" w:cs="Tahoma"/>
        </w:rPr>
      </w:pPr>
      <w:r>
        <w:rPr>
          <w:rFonts w:ascii="Tahoma" w:hAnsi="Tahoma" w:cs="Tahoma"/>
        </w:rPr>
        <w:t>Online:  Connie Bradley, Eric Henshaw, Vincent Orguno, Jared Young</w:t>
      </w:r>
    </w:p>
    <w:sectPr w:rsidR="005948ED" w:rsidSect="00AA0D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8D4"/>
    <w:multiLevelType w:val="hybridMultilevel"/>
    <w:tmpl w:val="63648C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B70894"/>
    <w:multiLevelType w:val="hybridMultilevel"/>
    <w:tmpl w:val="7934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23146"/>
    <w:multiLevelType w:val="hybridMultilevel"/>
    <w:tmpl w:val="1A5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D51A2"/>
    <w:multiLevelType w:val="hybridMultilevel"/>
    <w:tmpl w:val="BA20D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lier, Kristi S.">
    <w15:presenceInfo w15:providerId="AD" w15:userId="S-1-5-21-1708537768-776561741-725345543-10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81"/>
    <w:rsid w:val="00011BDB"/>
    <w:rsid w:val="00015B51"/>
    <w:rsid w:val="000337B2"/>
    <w:rsid w:val="000929D1"/>
    <w:rsid w:val="00097030"/>
    <w:rsid w:val="000A5299"/>
    <w:rsid w:val="000B2A4E"/>
    <w:rsid w:val="000B788F"/>
    <w:rsid w:val="000D553B"/>
    <w:rsid w:val="000E706F"/>
    <w:rsid w:val="000E7721"/>
    <w:rsid w:val="00145A16"/>
    <w:rsid w:val="00147894"/>
    <w:rsid w:val="00163519"/>
    <w:rsid w:val="00171757"/>
    <w:rsid w:val="00176171"/>
    <w:rsid w:val="00187979"/>
    <w:rsid w:val="001B6F21"/>
    <w:rsid w:val="001E3AD6"/>
    <w:rsid w:val="001F4732"/>
    <w:rsid w:val="00226D46"/>
    <w:rsid w:val="0023730D"/>
    <w:rsid w:val="00254259"/>
    <w:rsid w:val="00266263"/>
    <w:rsid w:val="002A64D7"/>
    <w:rsid w:val="002C43E2"/>
    <w:rsid w:val="002D4759"/>
    <w:rsid w:val="003320CA"/>
    <w:rsid w:val="00332131"/>
    <w:rsid w:val="00375E92"/>
    <w:rsid w:val="00387C55"/>
    <w:rsid w:val="003970F4"/>
    <w:rsid w:val="003A0068"/>
    <w:rsid w:val="003B5C08"/>
    <w:rsid w:val="003C2132"/>
    <w:rsid w:val="003C4607"/>
    <w:rsid w:val="003C4804"/>
    <w:rsid w:val="003D29B0"/>
    <w:rsid w:val="003D3B19"/>
    <w:rsid w:val="003F26B7"/>
    <w:rsid w:val="00401097"/>
    <w:rsid w:val="0042415C"/>
    <w:rsid w:val="004251CD"/>
    <w:rsid w:val="004479CA"/>
    <w:rsid w:val="0046232B"/>
    <w:rsid w:val="004628D9"/>
    <w:rsid w:val="004640A2"/>
    <w:rsid w:val="00484D1C"/>
    <w:rsid w:val="004B4C1C"/>
    <w:rsid w:val="004D30D4"/>
    <w:rsid w:val="004E38A5"/>
    <w:rsid w:val="004F2745"/>
    <w:rsid w:val="00522281"/>
    <w:rsid w:val="005845D0"/>
    <w:rsid w:val="005948ED"/>
    <w:rsid w:val="005A6457"/>
    <w:rsid w:val="005B55FE"/>
    <w:rsid w:val="005C1913"/>
    <w:rsid w:val="006072CD"/>
    <w:rsid w:val="00613B2C"/>
    <w:rsid w:val="0061489B"/>
    <w:rsid w:val="00646605"/>
    <w:rsid w:val="00655ECF"/>
    <w:rsid w:val="006612BA"/>
    <w:rsid w:val="006B5F21"/>
    <w:rsid w:val="006C3FC7"/>
    <w:rsid w:val="006D3B27"/>
    <w:rsid w:val="0070508F"/>
    <w:rsid w:val="007144E9"/>
    <w:rsid w:val="00716915"/>
    <w:rsid w:val="007215D0"/>
    <w:rsid w:val="00731886"/>
    <w:rsid w:val="00731F0B"/>
    <w:rsid w:val="007336E7"/>
    <w:rsid w:val="007346AA"/>
    <w:rsid w:val="00745AB0"/>
    <w:rsid w:val="00753275"/>
    <w:rsid w:val="00760DA5"/>
    <w:rsid w:val="007757E6"/>
    <w:rsid w:val="007808BD"/>
    <w:rsid w:val="007908EA"/>
    <w:rsid w:val="007A4AFB"/>
    <w:rsid w:val="007B6A75"/>
    <w:rsid w:val="007C033D"/>
    <w:rsid w:val="007D0964"/>
    <w:rsid w:val="007D77C9"/>
    <w:rsid w:val="00846B14"/>
    <w:rsid w:val="00851CCB"/>
    <w:rsid w:val="00896F35"/>
    <w:rsid w:val="008B1CD6"/>
    <w:rsid w:val="008B25B0"/>
    <w:rsid w:val="008D2279"/>
    <w:rsid w:val="008D4F53"/>
    <w:rsid w:val="008F4623"/>
    <w:rsid w:val="00930A72"/>
    <w:rsid w:val="0095702B"/>
    <w:rsid w:val="00982E9F"/>
    <w:rsid w:val="00983F96"/>
    <w:rsid w:val="00984A82"/>
    <w:rsid w:val="00990A73"/>
    <w:rsid w:val="009A10E9"/>
    <w:rsid w:val="009B42FA"/>
    <w:rsid w:val="00A040CF"/>
    <w:rsid w:val="00A25EA3"/>
    <w:rsid w:val="00A32068"/>
    <w:rsid w:val="00A6293F"/>
    <w:rsid w:val="00A65C52"/>
    <w:rsid w:val="00A830DC"/>
    <w:rsid w:val="00A96164"/>
    <w:rsid w:val="00AA0D8F"/>
    <w:rsid w:val="00AA3603"/>
    <w:rsid w:val="00AA524D"/>
    <w:rsid w:val="00AD4F8B"/>
    <w:rsid w:val="00AF767D"/>
    <w:rsid w:val="00B2436E"/>
    <w:rsid w:val="00B34998"/>
    <w:rsid w:val="00B42F29"/>
    <w:rsid w:val="00B43BEA"/>
    <w:rsid w:val="00B661FA"/>
    <w:rsid w:val="00B71B2F"/>
    <w:rsid w:val="00B8375A"/>
    <w:rsid w:val="00BA24ED"/>
    <w:rsid w:val="00BB43A8"/>
    <w:rsid w:val="00BB4B79"/>
    <w:rsid w:val="00BC7053"/>
    <w:rsid w:val="00BE150A"/>
    <w:rsid w:val="00BE5412"/>
    <w:rsid w:val="00C0192B"/>
    <w:rsid w:val="00C04FC9"/>
    <w:rsid w:val="00C128EA"/>
    <w:rsid w:val="00C1745F"/>
    <w:rsid w:val="00C21708"/>
    <w:rsid w:val="00C31E0B"/>
    <w:rsid w:val="00C35393"/>
    <w:rsid w:val="00C37248"/>
    <w:rsid w:val="00C4358C"/>
    <w:rsid w:val="00C445B2"/>
    <w:rsid w:val="00C66290"/>
    <w:rsid w:val="00C717E7"/>
    <w:rsid w:val="00C74265"/>
    <w:rsid w:val="00CC54A5"/>
    <w:rsid w:val="00CD1AD0"/>
    <w:rsid w:val="00CE1D4C"/>
    <w:rsid w:val="00CE52A7"/>
    <w:rsid w:val="00CE6E80"/>
    <w:rsid w:val="00CF51F5"/>
    <w:rsid w:val="00D12688"/>
    <w:rsid w:val="00D60E5A"/>
    <w:rsid w:val="00D613FA"/>
    <w:rsid w:val="00D676D7"/>
    <w:rsid w:val="00D72BD8"/>
    <w:rsid w:val="00D74A9E"/>
    <w:rsid w:val="00D85B4C"/>
    <w:rsid w:val="00D85F7C"/>
    <w:rsid w:val="00DB55E3"/>
    <w:rsid w:val="00DB7035"/>
    <w:rsid w:val="00DC1395"/>
    <w:rsid w:val="00DC6DA6"/>
    <w:rsid w:val="00DD62A6"/>
    <w:rsid w:val="00DE6C10"/>
    <w:rsid w:val="00DF2E08"/>
    <w:rsid w:val="00DF7547"/>
    <w:rsid w:val="00E217E4"/>
    <w:rsid w:val="00E26845"/>
    <w:rsid w:val="00E2772F"/>
    <w:rsid w:val="00E3661A"/>
    <w:rsid w:val="00E36E78"/>
    <w:rsid w:val="00E37A63"/>
    <w:rsid w:val="00E64758"/>
    <w:rsid w:val="00E929F9"/>
    <w:rsid w:val="00EA437E"/>
    <w:rsid w:val="00EB59D2"/>
    <w:rsid w:val="00EC69E2"/>
    <w:rsid w:val="00EE31E1"/>
    <w:rsid w:val="00F223F6"/>
    <w:rsid w:val="00F4270C"/>
    <w:rsid w:val="00F62546"/>
    <w:rsid w:val="00FB0ADC"/>
    <w:rsid w:val="00FC35A2"/>
    <w:rsid w:val="00FC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6210"/>
  <w15:docId w15:val="{7B12151C-4CF2-4744-A9A4-CAEA3FC4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81"/>
    <w:rPr>
      <w:rFonts w:ascii="Tahoma" w:hAnsi="Tahoma" w:cs="Tahoma"/>
      <w:sz w:val="16"/>
      <w:szCs w:val="16"/>
    </w:rPr>
  </w:style>
  <w:style w:type="paragraph" w:styleId="ListParagraph">
    <w:name w:val="List Paragraph"/>
    <w:basedOn w:val="Normal"/>
    <w:uiPriority w:val="34"/>
    <w:qFormat/>
    <w:rsid w:val="003970F4"/>
    <w:pPr>
      <w:ind w:left="720"/>
      <w:contextualSpacing/>
    </w:pPr>
  </w:style>
  <w:style w:type="character" w:styleId="Hyperlink">
    <w:name w:val="Hyperlink"/>
    <w:basedOn w:val="DefaultParagraphFont"/>
    <w:uiPriority w:val="99"/>
    <w:unhideWhenUsed/>
    <w:rsid w:val="0042415C"/>
    <w:rPr>
      <w:color w:val="0000FF" w:themeColor="hyperlink"/>
      <w:u w:val="single"/>
    </w:rPr>
  </w:style>
  <w:style w:type="paragraph" w:styleId="NormalWeb">
    <w:name w:val="Normal (Web)"/>
    <w:basedOn w:val="Normal"/>
    <w:uiPriority w:val="99"/>
    <w:semiHidden/>
    <w:unhideWhenUsed/>
    <w:rsid w:val="007215D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D0"/>
    <w:rPr>
      <w:b/>
      <w:bCs/>
    </w:rPr>
  </w:style>
  <w:style w:type="character" w:styleId="CommentReference">
    <w:name w:val="annotation reference"/>
    <w:basedOn w:val="DefaultParagraphFont"/>
    <w:uiPriority w:val="99"/>
    <w:semiHidden/>
    <w:unhideWhenUsed/>
    <w:rsid w:val="007C033D"/>
    <w:rPr>
      <w:sz w:val="16"/>
      <w:szCs w:val="16"/>
    </w:rPr>
  </w:style>
  <w:style w:type="paragraph" w:styleId="CommentText">
    <w:name w:val="annotation text"/>
    <w:basedOn w:val="Normal"/>
    <w:link w:val="CommentTextChar"/>
    <w:uiPriority w:val="99"/>
    <w:semiHidden/>
    <w:unhideWhenUsed/>
    <w:rsid w:val="007C033D"/>
    <w:pPr>
      <w:spacing w:line="240" w:lineRule="auto"/>
    </w:pPr>
    <w:rPr>
      <w:sz w:val="20"/>
      <w:szCs w:val="20"/>
    </w:rPr>
  </w:style>
  <w:style w:type="character" w:customStyle="1" w:styleId="CommentTextChar">
    <w:name w:val="Comment Text Char"/>
    <w:basedOn w:val="DefaultParagraphFont"/>
    <w:link w:val="CommentText"/>
    <w:uiPriority w:val="99"/>
    <w:semiHidden/>
    <w:rsid w:val="007C033D"/>
  </w:style>
  <w:style w:type="paragraph" w:styleId="CommentSubject">
    <w:name w:val="annotation subject"/>
    <w:basedOn w:val="CommentText"/>
    <w:next w:val="CommentText"/>
    <w:link w:val="CommentSubjectChar"/>
    <w:uiPriority w:val="99"/>
    <w:semiHidden/>
    <w:unhideWhenUsed/>
    <w:rsid w:val="007C033D"/>
    <w:rPr>
      <w:b/>
      <w:bCs/>
    </w:rPr>
  </w:style>
  <w:style w:type="character" w:customStyle="1" w:styleId="CommentSubjectChar">
    <w:name w:val="Comment Subject Char"/>
    <w:basedOn w:val="CommentTextChar"/>
    <w:link w:val="CommentSubject"/>
    <w:uiPriority w:val="99"/>
    <w:semiHidden/>
    <w:rsid w:val="007C0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5503">
      <w:bodyDiv w:val="1"/>
      <w:marLeft w:val="0"/>
      <w:marRight w:val="0"/>
      <w:marTop w:val="0"/>
      <w:marBottom w:val="0"/>
      <w:divBdr>
        <w:top w:val="none" w:sz="0" w:space="0" w:color="auto"/>
        <w:left w:val="none" w:sz="0" w:space="0" w:color="auto"/>
        <w:bottom w:val="none" w:sz="0" w:space="0" w:color="auto"/>
        <w:right w:val="none" w:sz="0" w:space="0" w:color="auto"/>
      </w:divBdr>
      <w:divsChild>
        <w:div w:id="396317655">
          <w:marLeft w:val="0"/>
          <w:marRight w:val="0"/>
          <w:marTop w:val="0"/>
          <w:marBottom w:val="0"/>
          <w:divBdr>
            <w:top w:val="none" w:sz="0" w:space="0" w:color="auto"/>
            <w:left w:val="none" w:sz="0" w:space="0" w:color="auto"/>
            <w:bottom w:val="none" w:sz="0" w:space="0" w:color="auto"/>
            <w:right w:val="none" w:sz="0" w:space="0" w:color="auto"/>
          </w:divBdr>
          <w:divsChild>
            <w:div w:id="647974254">
              <w:marLeft w:val="0"/>
              <w:marRight w:val="0"/>
              <w:marTop w:val="0"/>
              <w:marBottom w:val="0"/>
              <w:divBdr>
                <w:top w:val="none" w:sz="0" w:space="0" w:color="auto"/>
                <w:left w:val="none" w:sz="0" w:space="0" w:color="auto"/>
                <w:bottom w:val="none" w:sz="0" w:space="0" w:color="auto"/>
                <w:right w:val="none" w:sz="0" w:space="0" w:color="auto"/>
              </w:divBdr>
              <w:divsChild>
                <w:div w:id="1748185075">
                  <w:marLeft w:val="0"/>
                  <w:marRight w:val="0"/>
                  <w:marTop w:val="0"/>
                  <w:marBottom w:val="0"/>
                  <w:divBdr>
                    <w:top w:val="none" w:sz="0" w:space="0" w:color="auto"/>
                    <w:left w:val="none" w:sz="0" w:space="0" w:color="auto"/>
                    <w:bottom w:val="none" w:sz="0" w:space="0" w:color="auto"/>
                    <w:right w:val="none" w:sz="0" w:space="0" w:color="auto"/>
                  </w:divBdr>
                  <w:divsChild>
                    <w:div w:id="1153368947">
                      <w:marLeft w:val="0"/>
                      <w:marRight w:val="0"/>
                      <w:marTop w:val="0"/>
                      <w:marBottom w:val="0"/>
                      <w:divBdr>
                        <w:top w:val="none" w:sz="0" w:space="0" w:color="auto"/>
                        <w:left w:val="none" w:sz="0" w:space="0" w:color="auto"/>
                        <w:bottom w:val="none" w:sz="0" w:space="0" w:color="auto"/>
                        <w:right w:val="none" w:sz="0" w:space="0" w:color="auto"/>
                      </w:divBdr>
                    </w:div>
                    <w:div w:id="1837306856">
                      <w:marLeft w:val="0"/>
                      <w:marRight w:val="0"/>
                      <w:marTop w:val="0"/>
                      <w:marBottom w:val="0"/>
                      <w:divBdr>
                        <w:top w:val="none" w:sz="0" w:space="0" w:color="auto"/>
                        <w:left w:val="none" w:sz="0" w:space="0" w:color="auto"/>
                        <w:bottom w:val="none" w:sz="0" w:space="0" w:color="auto"/>
                        <w:right w:val="none" w:sz="0" w:space="0" w:color="auto"/>
                      </w:divBdr>
                    </w:div>
                    <w:div w:id="1094402904">
                      <w:marLeft w:val="0"/>
                      <w:marRight w:val="0"/>
                      <w:marTop w:val="0"/>
                      <w:marBottom w:val="0"/>
                      <w:divBdr>
                        <w:top w:val="none" w:sz="0" w:space="0" w:color="auto"/>
                        <w:left w:val="none" w:sz="0" w:space="0" w:color="auto"/>
                        <w:bottom w:val="none" w:sz="0" w:space="0" w:color="auto"/>
                        <w:right w:val="none" w:sz="0" w:space="0" w:color="auto"/>
                      </w:divBdr>
                    </w:div>
                    <w:div w:id="847139891">
                      <w:marLeft w:val="0"/>
                      <w:marRight w:val="0"/>
                      <w:marTop w:val="0"/>
                      <w:marBottom w:val="0"/>
                      <w:divBdr>
                        <w:top w:val="none" w:sz="0" w:space="0" w:color="auto"/>
                        <w:left w:val="none" w:sz="0" w:space="0" w:color="auto"/>
                        <w:bottom w:val="none" w:sz="0" w:space="0" w:color="auto"/>
                        <w:right w:val="none" w:sz="0" w:space="0" w:color="auto"/>
                      </w:divBdr>
                    </w:div>
                    <w:div w:id="1004478991">
                      <w:marLeft w:val="0"/>
                      <w:marRight w:val="0"/>
                      <w:marTop w:val="0"/>
                      <w:marBottom w:val="0"/>
                      <w:divBdr>
                        <w:top w:val="none" w:sz="0" w:space="0" w:color="auto"/>
                        <w:left w:val="none" w:sz="0" w:space="0" w:color="auto"/>
                        <w:bottom w:val="none" w:sz="0" w:space="0" w:color="auto"/>
                        <w:right w:val="none" w:sz="0" w:space="0" w:color="auto"/>
                      </w:divBdr>
                    </w:div>
                    <w:div w:id="544371453">
                      <w:marLeft w:val="0"/>
                      <w:marRight w:val="0"/>
                      <w:marTop w:val="0"/>
                      <w:marBottom w:val="0"/>
                      <w:divBdr>
                        <w:top w:val="none" w:sz="0" w:space="0" w:color="auto"/>
                        <w:left w:val="none" w:sz="0" w:space="0" w:color="auto"/>
                        <w:bottom w:val="none" w:sz="0" w:space="0" w:color="auto"/>
                        <w:right w:val="none" w:sz="0" w:space="0" w:color="auto"/>
                      </w:divBdr>
                    </w:div>
                    <w:div w:id="80681555">
                      <w:marLeft w:val="0"/>
                      <w:marRight w:val="0"/>
                      <w:marTop w:val="0"/>
                      <w:marBottom w:val="0"/>
                      <w:divBdr>
                        <w:top w:val="none" w:sz="0" w:space="0" w:color="auto"/>
                        <w:left w:val="none" w:sz="0" w:space="0" w:color="auto"/>
                        <w:bottom w:val="none" w:sz="0" w:space="0" w:color="auto"/>
                        <w:right w:val="none" w:sz="0" w:space="0" w:color="auto"/>
                      </w:divBdr>
                    </w:div>
                    <w:div w:id="2002733639">
                      <w:marLeft w:val="0"/>
                      <w:marRight w:val="0"/>
                      <w:marTop w:val="0"/>
                      <w:marBottom w:val="0"/>
                      <w:divBdr>
                        <w:top w:val="none" w:sz="0" w:space="0" w:color="auto"/>
                        <w:left w:val="none" w:sz="0" w:space="0" w:color="auto"/>
                        <w:bottom w:val="none" w:sz="0" w:space="0" w:color="auto"/>
                        <w:right w:val="none" w:sz="0" w:space="0" w:color="auto"/>
                      </w:divBdr>
                    </w:div>
                    <w:div w:id="642541900">
                      <w:marLeft w:val="0"/>
                      <w:marRight w:val="0"/>
                      <w:marTop w:val="0"/>
                      <w:marBottom w:val="0"/>
                      <w:divBdr>
                        <w:top w:val="none" w:sz="0" w:space="0" w:color="auto"/>
                        <w:left w:val="none" w:sz="0" w:space="0" w:color="auto"/>
                        <w:bottom w:val="none" w:sz="0" w:space="0" w:color="auto"/>
                        <w:right w:val="none" w:sz="0" w:space="0" w:color="auto"/>
                      </w:divBdr>
                    </w:div>
                    <w:div w:id="974718782">
                      <w:marLeft w:val="0"/>
                      <w:marRight w:val="0"/>
                      <w:marTop w:val="0"/>
                      <w:marBottom w:val="0"/>
                      <w:divBdr>
                        <w:top w:val="none" w:sz="0" w:space="0" w:color="auto"/>
                        <w:left w:val="none" w:sz="0" w:space="0" w:color="auto"/>
                        <w:bottom w:val="none" w:sz="0" w:space="0" w:color="auto"/>
                        <w:right w:val="none" w:sz="0" w:space="0" w:color="auto"/>
                      </w:divBdr>
                    </w:div>
                    <w:div w:id="1744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405">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5">
          <w:marLeft w:val="0"/>
          <w:marRight w:val="0"/>
          <w:marTop w:val="0"/>
          <w:marBottom w:val="0"/>
          <w:divBdr>
            <w:top w:val="none" w:sz="0" w:space="0" w:color="auto"/>
            <w:left w:val="none" w:sz="0" w:space="0" w:color="auto"/>
            <w:bottom w:val="none" w:sz="0" w:space="0" w:color="auto"/>
            <w:right w:val="none" w:sz="0" w:space="0" w:color="auto"/>
          </w:divBdr>
        </w:div>
      </w:divsChild>
    </w:div>
    <w:div w:id="845825399">
      <w:bodyDiv w:val="1"/>
      <w:marLeft w:val="0"/>
      <w:marRight w:val="0"/>
      <w:marTop w:val="0"/>
      <w:marBottom w:val="0"/>
      <w:divBdr>
        <w:top w:val="none" w:sz="0" w:space="0" w:color="auto"/>
        <w:left w:val="none" w:sz="0" w:space="0" w:color="auto"/>
        <w:bottom w:val="none" w:sz="0" w:space="0" w:color="auto"/>
        <w:right w:val="none" w:sz="0" w:space="0" w:color="auto"/>
      </w:divBdr>
    </w:div>
    <w:div w:id="1717123585">
      <w:bodyDiv w:val="1"/>
      <w:marLeft w:val="0"/>
      <w:marRight w:val="0"/>
      <w:marTop w:val="0"/>
      <w:marBottom w:val="0"/>
      <w:divBdr>
        <w:top w:val="none" w:sz="0" w:space="0" w:color="auto"/>
        <w:left w:val="none" w:sz="0" w:space="0" w:color="auto"/>
        <w:bottom w:val="none" w:sz="0" w:space="0" w:color="auto"/>
        <w:right w:val="none" w:sz="0" w:space="0" w:color="auto"/>
      </w:divBdr>
      <w:divsChild>
        <w:div w:id="1247107358">
          <w:marLeft w:val="0"/>
          <w:marRight w:val="0"/>
          <w:marTop w:val="0"/>
          <w:marBottom w:val="0"/>
          <w:divBdr>
            <w:top w:val="none" w:sz="0" w:space="0" w:color="auto"/>
            <w:left w:val="none" w:sz="0" w:space="0" w:color="auto"/>
            <w:bottom w:val="none" w:sz="0" w:space="0" w:color="auto"/>
            <w:right w:val="none" w:sz="0" w:space="0" w:color="auto"/>
          </w:divBdr>
          <w:divsChild>
            <w:div w:id="750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cement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D4A6-34AD-4FDA-9A3E-D5D341B4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tabatha.conley</dc:creator>
  <cp:lastModifiedBy>Parlier, Kristi S.</cp:lastModifiedBy>
  <cp:revision>2</cp:revision>
  <cp:lastPrinted>2016-10-10T19:47:00Z</cp:lastPrinted>
  <dcterms:created xsi:type="dcterms:W3CDTF">2016-10-13T15:04:00Z</dcterms:created>
  <dcterms:modified xsi:type="dcterms:W3CDTF">2016-10-13T15:04:00Z</dcterms:modified>
</cp:coreProperties>
</file>