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E202" w14:textId="77777777" w:rsidR="00387C55" w:rsidRPr="001F4732" w:rsidRDefault="005A6457" w:rsidP="005A6457">
      <w:pPr>
        <w:spacing w:after="0" w:line="240" w:lineRule="auto"/>
        <w:ind w:firstLine="72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FCA09F2" wp14:editId="64EC81B2">
            <wp:extent cx="5185309" cy="70104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5309" cy="70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22ECF" w14:textId="77777777" w:rsidR="00990A73" w:rsidRPr="001F4732" w:rsidRDefault="00990A73" w:rsidP="00387C55">
      <w:pPr>
        <w:spacing w:after="0" w:line="240" w:lineRule="auto"/>
        <w:ind w:firstLine="720"/>
        <w:rPr>
          <w:rFonts w:ascii="Tahoma" w:hAnsi="Tahoma" w:cs="Tahoma"/>
        </w:rPr>
      </w:pPr>
    </w:p>
    <w:p w14:paraId="504A8AFF" w14:textId="77777777" w:rsidR="00990A73" w:rsidRPr="00AA0D8F" w:rsidRDefault="00846B14" w:rsidP="00846B14">
      <w:pPr>
        <w:spacing w:after="0" w:line="240" w:lineRule="auto"/>
        <w:ind w:firstLine="720"/>
        <w:jc w:val="center"/>
        <w:rPr>
          <w:rFonts w:ascii="Tahoma" w:hAnsi="Tahoma" w:cs="Tahoma"/>
          <w:b/>
          <w:sz w:val="20"/>
          <w:szCs w:val="20"/>
        </w:rPr>
      </w:pPr>
      <w:r w:rsidRPr="00AA0D8F">
        <w:rPr>
          <w:rFonts w:ascii="Tahoma" w:hAnsi="Tahoma" w:cs="Tahoma"/>
          <w:b/>
          <w:sz w:val="20"/>
          <w:szCs w:val="20"/>
        </w:rPr>
        <w:t>AOE Board Meeting</w:t>
      </w:r>
    </w:p>
    <w:p w14:paraId="56C343A2" w14:textId="77777777" w:rsidR="004251CD" w:rsidRPr="00AA0D8F" w:rsidRDefault="00646605" w:rsidP="00846B14">
      <w:pPr>
        <w:spacing w:after="0" w:line="240" w:lineRule="auto"/>
        <w:ind w:firstLine="720"/>
        <w:jc w:val="center"/>
        <w:rPr>
          <w:rFonts w:ascii="Tahoma" w:hAnsi="Tahoma" w:cs="Tahoma"/>
          <w:b/>
          <w:sz w:val="20"/>
          <w:szCs w:val="20"/>
        </w:rPr>
      </w:pPr>
      <w:r w:rsidRPr="00AA0D8F">
        <w:rPr>
          <w:rFonts w:ascii="Tahoma" w:hAnsi="Tahoma" w:cs="Tahoma"/>
          <w:b/>
          <w:sz w:val="20"/>
          <w:szCs w:val="20"/>
        </w:rPr>
        <w:t>7:30 to 8:30AM</w:t>
      </w:r>
      <w:r w:rsidR="00B661FA" w:rsidRPr="00AA0D8F">
        <w:rPr>
          <w:rFonts w:ascii="Tahoma" w:hAnsi="Tahoma" w:cs="Tahoma"/>
          <w:b/>
          <w:sz w:val="20"/>
          <w:szCs w:val="20"/>
        </w:rPr>
        <w:t xml:space="preserve"> - </w:t>
      </w:r>
      <w:r w:rsidR="004251CD" w:rsidRPr="00AA0D8F">
        <w:rPr>
          <w:rFonts w:ascii="Tahoma" w:hAnsi="Tahoma" w:cs="Tahoma"/>
          <w:b/>
          <w:sz w:val="20"/>
          <w:szCs w:val="20"/>
        </w:rPr>
        <w:t>Career Center</w:t>
      </w:r>
    </w:p>
    <w:p w14:paraId="1C068661" w14:textId="53B640AC" w:rsidR="00646605" w:rsidRPr="00AA0D8F" w:rsidRDefault="00646605" w:rsidP="00097030">
      <w:pPr>
        <w:spacing w:after="0" w:line="240" w:lineRule="auto"/>
        <w:ind w:firstLine="720"/>
        <w:jc w:val="center"/>
        <w:rPr>
          <w:rFonts w:ascii="Tahoma" w:hAnsi="Tahoma" w:cs="Tahoma"/>
          <w:b/>
          <w:sz w:val="20"/>
          <w:szCs w:val="20"/>
        </w:rPr>
      </w:pPr>
      <w:r w:rsidRPr="00AA0D8F">
        <w:rPr>
          <w:rFonts w:ascii="Tahoma" w:hAnsi="Tahoma" w:cs="Tahoma"/>
          <w:b/>
          <w:sz w:val="20"/>
          <w:szCs w:val="20"/>
        </w:rPr>
        <w:t xml:space="preserve">Tuesday, </w:t>
      </w:r>
      <w:del w:id="0" w:author="Parlier, Kristi S." w:date="2016-12-12T15:54:00Z">
        <w:r w:rsidR="00B71B2F" w:rsidDel="007864AD">
          <w:rPr>
            <w:rFonts w:ascii="Tahoma" w:hAnsi="Tahoma" w:cs="Tahoma"/>
            <w:b/>
            <w:sz w:val="20"/>
            <w:szCs w:val="20"/>
          </w:rPr>
          <w:delText xml:space="preserve">October </w:delText>
        </w:r>
      </w:del>
      <w:ins w:id="1" w:author="Parlier, Kristi S." w:date="2016-12-12T15:54:00Z">
        <w:r w:rsidR="007864AD">
          <w:rPr>
            <w:rFonts w:ascii="Tahoma" w:hAnsi="Tahoma" w:cs="Tahoma"/>
            <w:b/>
            <w:sz w:val="20"/>
            <w:szCs w:val="20"/>
          </w:rPr>
          <w:t>December 13</w:t>
        </w:r>
      </w:ins>
      <w:del w:id="2" w:author="Parlier, Kristi S." w:date="2016-12-12T15:54:00Z">
        <w:r w:rsidR="00B71B2F" w:rsidDel="007864AD">
          <w:rPr>
            <w:rFonts w:ascii="Tahoma" w:hAnsi="Tahoma" w:cs="Tahoma"/>
            <w:b/>
            <w:sz w:val="20"/>
            <w:szCs w:val="20"/>
          </w:rPr>
          <w:delText>11</w:delText>
        </w:r>
        <w:r w:rsidR="00145A16" w:rsidRPr="00AA0D8F" w:rsidDel="007864AD">
          <w:rPr>
            <w:rFonts w:ascii="Tahoma" w:hAnsi="Tahoma" w:cs="Tahoma"/>
            <w:b/>
            <w:sz w:val="20"/>
            <w:szCs w:val="20"/>
          </w:rPr>
          <w:delText>,</w:delText>
        </w:r>
      </w:del>
      <w:ins w:id="3" w:author="Parlier, Kristi S." w:date="2016-12-12T15:54:00Z">
        <w:r w:rsidR="007864AD">
          <w:rPr>
            <w:rFonts w:ascii="Tahoma" w:hAnsi="Tahoma" w:cs="Tahoma"/>
            <w:b/>
            <w:sz w:val="20"/>
            <w:szCs w:val="20"/>
          </w:rPr>
          <w:t>,</w:t>
        </w:r>
      </w:ins>
      <w:r w:rsidR="004251CD" w:rsidRPr="00AA0D8F">
        <w:rPr>
          <w:rFonts w:ascii="Tahoma" w:hAnsi="Tahoma" w:cs="Tahoma"/>
          <w:b/>
          <w:sz w:val="20"/>
          <w:szCs w:val="20"/>
        </w:rPr>
        <w:t xml:space="preserve"> 201</w:t>
      </w:r>
      <w:r w:rsidR="00145A16" w:rsidRPr="00AA0D8F">
        <w:rPr>
          <w:rFonts w:ascii="Tahoma" w:hAnsi="Tahoma" w:cs="Tahoma"/>
          <w:b/>
          <w:sz w:val="20"/>
          <w:szCs w:val="20"/>
        </w:rPr>
        <w:t>6</w:t>
      </w:r>
    </w:p>
    <w:p w14:paraId="415DF9A0" w14:textId="77777777" w:rsidR="00DE6C10" w:rsidRPr="00AA0D8F" w:rsidRDefault="00DE6C10" w:rsidP="00846B14">
      <w:pPr>
        <w:spacing w:after="0" w:line="240" w:lineRule="auto"/>
        <w:ind w:firstLine="720"/>
        <w:jc w:val="center"/>
        <w:rPr>
          <w:rFonts w:ascii="Tahoma" w:hAnsi="Tahoma" w:cs="Tahoma"/>
          <w:b/>
          <w:sz w:val="20"/>
          <w:szCs w:val="20"/>
        </w:rPr>
      </w:pPr>
    </w:p>
    <w:p w14:paraId="4D3E466A" w14:textId="77777777" w:rsidR="00C31E0B" w:rsidRPr="00CC54A5" w:rsidRDefault="00D85B4C" w:rsidP="00C31E0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A0D8F">
        <w:rPr>
          <w:rFonts w:ascii="Tahoma" w:eastAsia="Times New Roman" w:hAnsi="Tahoma" w:cs="Tahoma"/>
          <w:color w:val="000000"/>
          <w:sz w:val="20"/>
          <w:szCs w:val="20"/>
        </w:rPr>
        <w:t>Welcome</w:t>
      </w:r>
    </w:p>
    <w:p w14:paraId="692041CC" w14:textId="77777777" w:rsidR="00CC54A5" w:rsidRPr="00CC54A5" w:rsidRDefault="00CC54A5" w:rsidP="00CC54A5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New members </w:t>
      </w:r>
    </w:p>
    <w:p w14:paraId="2FD4B1F5" w14:textId="1D9F4401" w:rsidR="00DC6DA6" w:rsidDel="00F37B19" w:rsidRDefault="00DC6DA6" w:rsidP="00DC6DA6">
      <w:pPr>
        <w:pStyle w:val="ListParagraph"/>
        <w:numPr>
          <w:ilvl w:val="2"/>
          <w:numId w:val="2"/>
        </w:numPr>
        <w:spacing w:after="0" w:line="240" w:lineRule="auto"/>
        <w:rPr>
          <w:del w:id="4" w:author="Parlier, Kristi S." w:date="2016-12-05T10:49:00Z"/>
          <w:rFonts w:ascii="Tahoma" w:hAnsi="Tahoma" w:cs="Tahoma"/>
          <w:sz w:val="20"/>
          <w:szCs w:val="20"/>
        </w:rPr>
      </w:pPr>
      <w:del w:id="5" w:author="Parlier, Kristi S." w:date="2016-12-05T10:49:00Z">
        <w:r w:rsidDel="00F37B19">
          <w:rPr>
            <w:rFonts w:ascii="Tahoma" w:hAnsi="Tahoma" w:cs="Tahoma"/>
            <w:sz w:val="20"/>
            <w:szCs w:val="20"/>
          </w:rPr>
          <w:delText>Valerie Hein Hunter – Hunter &amp; Hein, PLLC Attorneys at Law</w:delText>
        </w:r>
      </w:del>
    </w:p>
    <w:p w14:paraId="1630F957" w14:textId="6AE97BCB" w:rsidR="00DC6DA6" w:rsidDel="00F37B19" w:rsidRDefault="00DC6DA6" w:rsidP="00DC6DA6">
      <w:pPr>
        <w:pStyle w:val="ListParagraph"/>
        <w:numPr>
          <w:ilvl w:val="2"/>
          <w:numId w:val="2"/>
        </w:numPr>
        <w:spacing w:after="0" w:line="240" w:lineRule="auto"/>
        <w:rPr>
          <w:del w:id="6" w:author="Parlier, Kristi S." w:date="2016-12-05T10:49:00Z"/>
          <w:rFonts w:ascii="Tahoma" w:hAnsi="Tahoma" w:cs="Tahoma"/>
          <w:sz w:val="20"/>
          <w:szCs w:val="20"/>
        </w:rPr>
      </w:pPr>
      <w:del w:id="7" w:author="Parlier, Kristi S." w:date="2016-12-05T10:49:00Z">
        <w:r w:rsidDel="00F37B19">
          <w:rPr>
            <w:rFonts w:ascii="Tahoma" w:hAnsi="Tahoma" w:cs="Tahoma"/>
            <w:sz w:val="20"/>
            <w:szCs w:val="20"/>
          </w:rPr>
          <w:delText>Richard Jenkins – Bank of America</w:delText>
        </w:r>
      </w:del>
    </w:p>
    <w:p w14:paraId="05F5BA84" w14:textId="77D0DEA9" w:rsidR="003F26B7" w:rsidRPr="00DC6DA6" w:rsidRDefault="003F26B7" w:rsidP="00DC6DA6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del w:id="8" w:author="Parlier, Kristi S." w:date="2016-12-05T10:49:00Z">
        <w:r w:rsidDel="00F37B19">
          <w:rPr>
            <w:rFonts w:ascii="Tahoma" w:hAnsi="Tahoma" w:cs="Tahoma"/>
            <w:sz w:val="20"/>
            <w:szCs w:val="20"/>
          </w:rPr>
          <w:delText>Dr. Jacob Garbini - CPCC</w:delText>
        </w:r>
      </w:del>
      <w:ins w:id="9" w:author="Parlier, Kristi S." w:date="2016-12-05T10:49:00Z">
        <w:r w:rsidR="00F37B19">
          <w:rPr>
            <w:rFonts w:ascii="Tahoma" w:hAnsi="Tahoma" w:cs="Tahoma"/>
            <w:sz w:val="20"/>
            <w:szCs w:val="20"/>
          </w:rPr>
          <w:t xml:space="preserve">Robert Tripp </w:t>
        </w:r>
      </w:ins>
      <w:ins w:id="10" w:author="Parlier, Kristi S." w:date="2016-12-05T11:03:00Z">
        <w:r w:rsidR="0071770A">
          <w:rPr>
            <w:rFonts w:ascii="Tahoma" w:hAnsi="Tahoma" w:cs="Tahoma"/>
            <w:sz w:val="20"/>
            <w:szCs w:val="20"/>
          </w:rPr>
          <w:t>–</w:t>
        </w:r>
      </w:ins>
      <w:ins w:id="11" w:author="Parlier, Kristi S." w:date="2016-12-05T10:49:00Z">
        <w:r w:rsidR="00F37B19">
          <w:rPr>
            <w:rFonts w:ascii="Tahoma" w:hAnsi="Tahoma" w:cs="Tahoma"/>
            <w:sz w:val="20"/>
            <w:szCs w:val="20"/>
          </w:rPr>
          <w:t xml:space="preserve"> </w:t>
        </w:r>
      </w:ins>
      <w:ins w:id="12" w:author="Parlier, Kristi S." w:date="2016-12-05T11:03:00Z">
        <w:r w:rsidR="0071770A">
          <w:rPr>
            <w:rFonts w:ascii="Tahoma" w:hAnsi="Tahoma" w:cs="Tahoma"/>
            <w:sz w:val="20"/>
            <w:szCs w:val="20"/>
          </w:rPr>
          <w:t>Merrick &amp; Company</w:t>
        </w:r>
      </w:ins>
    </w:p>
    <w:p w14:paraId="594ABACE" w14:textId="7ABF236A" w:rsidR="00C1745F" w:rsidDel="007864AD" w:rsidRDefault="00C1745F" w:rsidP="003F26B7">
      <w:pPr>
        <w:pStyle w:val="ListParagraph"/>
        <w:spacing w:after="0" w:line="240" w:lineRule="auto"/>
        <w:ind w:left="2160"/>
        <w:rPr>
          <w:del w:id="13" w:author="Parlier, Kristi S." w:date="2016-12-12T15:55:00Z"/>
          <w:rFonts w:ascii="Tahoma" w:hAnsi="Tahoma" w:cs="Tahoma"/>
          <w:sz w:val="20"/>
          <w:szCs w:val="20"/>
        </w:rPr>
      </w:pPr>
    </w:p>
    <w:p w14:paraId="6F7FE936" w14:textId="77777777" w:rsidR="003F26B7" w:rsidRPr="00AA0D8F" w:rsidRDefault="003F26B7" w:rsidP="003F26B7">
      <w:pPr>
        <w:pStyle w:val="ListParagraph"/>
        <w:spacing w:after="0" w:line="240" w:lineRule="auto"/>
        <w:ind w:left="2160"/>
        <w:rPr>
          <w:rFonts w:ascii="Tahoma" w:hAnsi="Tahoma" w:cs="Tahoma"/>
          <w:sz w:val="20"/>
          <w:szCs w:val="20"/>
        </w:rPr>
      </w:pPr>
    </w:p>
    <w:p w14:paraId="22ED6128" w14:textId="69B83D77" w:rsidR="007B6A75" w:rsidRPr="00AA0D8F" w:rsidDel="0022594F" w:rsidRDefault="007B6A75">
      <w:pPr>
        <w:pStyle w:val="ListParagraph"/>
        <w:numPr>
          <w:ilvl w:val="0"/>
          <w:numId w:val="2"/>
        </w:numPr>
        <w:spacing w:after="0" w:line="240" w:lineRule="auto"/>
        <w:rPr>
          <w:del w:id="14" w:author="Parlier, Kristi S." w:date="2016-12-05T11:16:00Z"/>
          <w:rFonts w:ascii="Tahoma" w:hAnsi="Tahoma" w:cs="Tahoma"/>
          <w:sz w:val="20"/>
          <w:szCs w:val="20"/>
        </w:rPr>
      </w:pPr>
      <w:r w:rsidRPr="00AA0D8F">
        <w:rPr>
          <w:rFonts w:ascii="Tahoma" w:hAnsi="Tahoma" w:cs="Tahoma"/>
          <w:sz w:val="20"/>
          <w:szCs w:val="20"/>
        </w:rPr>
        <w:t>Updates</w:t>
      </w:r>
    </w:p>
    <w:p w14:paraId="07B4F9BA" w14:textId="5C6DB41D" w:rsidR="00A6293F" w:rsidDel="0071770A" w:rsidRDefault="00745AB0">
      <w:pPr>
        <w:pStyle w:val="ListParagraph"/>
        <w:numPr>
          <w:ilvl w:val="0"/>
          <w:numId w:val="2"/>
        </w:numPr>
        <w:spacing w:after="0" w:line="240" w:lineRule="auto"/>
        <w:rPr>
          <w:del w:id="15" w:author="Parlier, Kristi S." w:date="2016-12-05T11:03:00Z"/>
          <w:rFonts w:ascii="Tahoma" w:hAnsi="Tahoma" w:cs="Tahoma"/>
          <w:sz w:val="20"/>
          <w:szCs w:val="20"/>
        </w:rPr>
        <w:pPrChange w:id="16" w:author="Parlier, Kristi S." w:date="2016-12-05T11:16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del w:id="17" w:author="Parlier, Kristi S." w:date="2016-12-05T11:03:00Z">
        <w:r w:rsidRPr="0071770A" w:rsidDel="0071770A">
          <w:rPr>
            <w:rFonts w:ascii="Tahoma" w:hAnsi="Tahoma" w:cs="Tahoma"/>
            <w:sz w:val="20"/>
            <w:szCs w:val="20"/>
          </w:rPr>
          <w:delText xml:space="preserve">Good news </w:delText>
        </w:r>
        <w:r w:rsidR="00401097" w:rsidRPr="0071770A" w:rsidDel="0071770A">
          <w:rPr>
            <w:rFonts w:ascii="Tahoma" w:hAnsi="Tahoma" w:cs="Tahoma"/>
            <w:sz w:val="20"/>
            <w:szCs w:val="20"/>
          </w:rPr>
          <w:delText>– Ms. Alexander</w:delText>
        </w:r>
      </w:del>
    </w:p>
    <w:p w14:paraId="7C4D8B2B" w14:textId="5D6F5950" w:rsidR="007C033D" w:rsidRPr="0071770A" w:rsidDel="0071770A" w:rsidRDefault="00613B2C">
      <w:pPr>
        <w:pStyle w:val="ListParagraph"/>
        <w:numPr>
          <w:ilvl w:val="0"/>
          <w:numId w:val="2"/>
        </w:numPr>
        <w:spacing w:after="0" w:line="240" w:lineRule="auto"/>
        <w:rPr>
          <w:del w:id="18" w:author="Parlier, Kristi S." w:date="2016-12-05T11:03:00Z"/>
          <w:rFonts w:ascii="Tahoma" w:hAnsi="Tahoma" w:cs="Tahoma"/>
          <w:sz w:val="20"/>
          <w:szCs w:val="20"/>
        </w:rPr>
        <w:pPrChange w:id="19" w:author="Parlier, Kristi S." w:date="2016-12-05T11:16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del w:id="20" w:author="Parlier, Kristi S." w:date="2016-12-05T11:03:00Z">
        <w:r w:rsidRPr="0071770A" w:rsidDel="0071770A">
          <w:rPr>
            <w:rFonts w:ascii="Tahoma" w:hAnsi="Tahoma" w:cs="Tahoma"/>
            <w:sz w:val="20"/>
            <w:szCs w:val="20"/>
          </w:rPr>
          <w:delText>ACE Mentoring</w:delText>
        </w:r>
      </w:del>
    </w:p>
    <w:p w14:paraId="4542CCEC" w14:textId="08C0A2D0" w:rsidR="00266263" w:rsidRPr="0022594F" w:rsidRDefault="007C033D">
      <w:pPr>
        <w:pStyle w:val="ListParagraph"/>
        <w:numPr>
          <w:ilvl w:val="0"/>
          <w:numId w:val="2"/>
        </w:numPr>
        <w:spacing w:after="0" w:line="240" w:lineRule="auto"/>
        <w:rPr>
          <w:ins w:id="21" w:author="Parlier, Kristi S." w:date="2016-12-05T11:16:00Z"/>
          <w:rFonts w:ascii="Tahoma" w:hAnsi="Tahoma" w:cs="Tahoma"/>
          <w:sz w:val="20"/>
          <w:szCs w:val="20"/>
          <w:rPrChange w:id="22" w:author="Parlier, Kristi S." w:date="2016-12-05T11:16:00Z">
            <w:rPr>
              <w:ins w:id="23" w:author="Parlier, Kristi S." w:date="2016-12-05T11:16:00Z"/>
            </w:rPr>
          </w:rPrChange>
        </w:rPr>
        <w:pPrChange w:id="24" w:author="Parlier, Kristi S." w:date="2016-12-05T11:16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del w:id="25" w:author="Parlier, Kristi S." w:date="2016-12-05T11:16:00Z">
        <w:r w:rsidDel="0022594F">
          <w:rPr>
            <w:rStyle w:val="CommentReference"/>
          </w:rPr>
          <w:commentReference w:id="26"/>
        </w:r>
        <w:r w:rsidR="00CE52A7" w:rsidDel="0022594F">
          <w:rPr>
            <w:rStyle w:val="CommentReference"/>
          </w:rPr>
          <w:commentReference w:id="27"/>
        </w:r>
        <w:r w:rsidR="00CE52A7" w:rsidDel="0022594F">
          <w:rPr>
            <w:rStyle w:val="CommentReference"/>
          </w:rPr>
          <w:commentReference w:id="28"/>
        </w:r>
        <w:r w:rsidR="00CE52A7" w:rsidDel="0022594F">
          <w:rPr>
            <w:rStyle w:val="CommentReference"/>
          </w:rPr>
          <w:commentReference w:id="29"/>
        </w:r>
        <w:r w:rsidR="004640A2" w:rsidRPr="0022594F" w:rsidDel="0022594F">
          <w:rPr>
            <w:rFonts w:ascii="Tahoma" w:hAnsi="Tahoma" w:cs="Tahoma"/>
            <w:sz w:val="20"/>
            <w:szCs w:val="20"/>
            <w:rPrChange w:id="30" w:author="Parlier, Kristi S." w:date="2016-12-05T11:16:00Z">
              <w:rPr/>
            </w:rPrChange>
          </w:rPr>
          <w:delText>Etiquette Luncheon</w:delText>
        </w:r>
      </w:del>
    </w:p>
    <w:p w14:paraId="51EDBDC4" w14:textId="1C520C09" w:rsidR="0022594F" w:rsidRDefault="0022594F">
      <w:pPr>
        <w:pStyle w:val="ListParagraph"/>
        <w:numPr>
          <w:ilvl w:val="1"/>
          <w:numId w:val="2"/>
        </w:numPr>
        <w:spacing w:after="0" w:line="240" w:lineRule="auto"/>
        <w:rPr>
          <w:ins w:id="31" w:author="Parlier, Kristi S." w:date="2016-12-13T11:10:00Z"/>
          <w:rFonts w:ascii="Tahoma" w:hAnsi="Tahoma" w:cs="Tahoma"/>
          <w:sz w:val="20"/>
          <w:szCs w:val="20"/>
        </w:rPr>
      </w:pPr>
      <w:ins w:id="32" w:author="Parlier, Kristi S." w:date="2016-12-05T11:16:00Z">
        <w:r>
          <w:rPr>
            <w:rFonts w:ascii="Tahoma" w:hAnsi="Tahoma" w:cs="Tahoma"/>
            <w:sz w:val="20"/>
            <w:szCs w:val="20"/>
          </w:rPr>
          <w:t>MYEP Job Skills Training</w:t>
        </w:r>
      </w:ins>
    </w:p>
    <w:p w14:paraId="709A8606" w14:textId="7E104734" w:rsidR="00C2084E" w:rsidRDefault="00C2084E">
      <w:pPr>
        <w:pStyle w:val="ListParagraph"/>
        <w:numPr>
          <w:ilvl w:val="2"/>
          <w:numId w:val="2"/>
        </w:numPr>
        <w:spacing w:after="0" w:line="240" w:lineRule="auto"/>
        <w:rPr>
          <w:ins w:id="33" w:author="Parlier, Kristi S." w:date="2016-12-13T11:14:00Z"/>
          <w:rFonts w:ascii="Tahoma" w:hAnsi="Tahoma" w:cs="Tahoma"/>
          <w:sz w:val="20"/>
          <w:szCs w:val="20"/>
        </w:rPr>
        <w:pPrChange w:id="34" w:author="Parlier, Kristi S." w:date="2016-12-13T11:10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35" w:author="Parlier, Kristi S." w:date="2016-12-13T11:10:00Z">
        <w:r>
          <w:rPr>
            <w:rFonts w:ascii="Tahoma" w:hAnsi="Tahoma" w:cs="Tahoma"/>
            <w:sz w:val="20"/>
            <w:szCs w:val="20"/>
          </w:rPr>
          <w:t xml:space="preserve">Students had a great time, learned a lot, are were actively engaged in the training.  One student even said </w:t>
        </w:r>
      </w:ins>
      <w:ins w:id="36" w:author="Parlier, Kristi S." w:date="2016-12-13T11:11:00Z">
        <w:r>
          <w:rPr>
            <w:rFonts w:ascii="Tahoma" w:hAnsi="Tahoma" w:cs="Tahoma"/>
            <w:sz w:val="20"/>
            <w:szCs w:val="20"/>
          </w:rPr>
          <w:t xml:space="preserve">“It is the best thing that we’ve ever done in AOE.”  </w:t>
        </w:r>
      </w:ins>
    </w:p>
    <w:p w14:paraId="613F2DF2" w14:textId="4FD2803B" w:rsidR="002E2695" w:rsidRPr="0071770A" w:rsidRDefault="002E2695">
      <w:pPr>
        <w:pStyle w:val="ListParagraph"/>
        <w:numPr>
          <w:ilvl w:val="2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  <w:pPrChange w:id="37" w:author="Parlier, Kristi S." w:date="2016-12-13T11:10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38" w:author="Parlier, Kristi S." w:date="2016-12-13T11:14:00Z">
        <w:r>
          <w:rPr>
            <w:rFonts w:ascii="Tahoma" w:hAnsi="Tahoma" w:cs="Tahoma"/>
            <w:sz w:val="20"/>
            <w:szCs w:val="20"/>
          </w:rPr>
          <w:t>30 students were selected to move forward to the interview process (which were conducted today).  We should hear back soon as to which students will move forward.</w:t>
        </w:r>
      </w:ins>
    </w:p>
    <w:p w14:paraId="15131CAE" w14:textId="62A31259" w:rsidR="004640A2" w:rsidDel="0071770A" w:rsidRDefault="004640A2">
      <w:pPr>
        <w:pStyle w:val="ListParagraph"/>
        <w:numPr>
          <w:ilvl w:val="1"/>
          <w:numId w:val="2"/>
        </w:numPr>
        <w:spacing w:after="0" w:line="240" w:lineRule="auto"/>
        <w:rPr>
          <w:del w:id="39" w:author="Parlier, Kristi S." w:date="2016-12-05T11:03:00Z"/>
          <w:rFonts w:ascii="Tahoma" w:hAnsi="Tahoma" w:cs="Tahoma"/>
          <w:sz w:val="20"/>
          <w:szCs w:val="20"/>
        </w:rPr>
      </w:pPr>
      <w:del w:id="40" w:author="Parlier, Kristi S." w:date="2016-12-05T11:03:00Z">
        <w:r w:rsidRPr="0071770A" w:rsidDel="0071770A">
          <w:rPr>
            <w:rFonts w:ascii="Tahoma" w:hAnsi="Tahoma" w:cs="Tahoma"/>
            <w:sz w:val="20"/>
            <w:szCs w:val="20"/>
          </w:rPr>
          <w:delText>December meeting – site change</w:delText>
        </w:r>
      </w:del>
    </w:p>
    <w:p w14:paraId="4C7FE13A" w14:textId="7FD506DA" w:rsidR="00745AB0" w:rsidRDefault="00745AB0">
      <w:pPr>
        <w:pStyle w:val="ListParagraph"/>
        <w:numPr>
          <w:ilvl w:val="1"/>
          <w:numId w:val="2"/>
        </w:numPr>
        <w:spacing w:after="0" w:line="240" w:lineRule="auto"/>
        <w:rPr>
          <w:ins w:id="41" w:author="Parlier, Kristi S." w:date="2016-12-12T13:32:00Z"/>
          <w:rFonts w:ascii="Tahoma" w:hAnsi="Tahoma" w:cs="Tahoma"/>
          <w:sz w:val="20"/>
          <w:szCs w:val="20"/>
        </w:rPr>
      </w:pPr>
      <w:r w:rsidRPr="0071770A">
        <w:rPr>
          <w:rFonts w:ascii="Tahoma" w:hAnsi="Tahoma" w:cs="Tahoma"/>
          <w:sz w:val="20"/>
          <w:szCs w:val="20"/>
        </w:rPr>
        <w:t>Internship info for 11</w:t>
      </w:r>
      <w:r w:rsidRPr="0071770A">
        <w:rPr>
          <w:rFonts w:ascii="Tahoma" w:hAnsi="Tahoma" w:cs="Tahoma"/>
          <w:sz w:val="20"/>
          <w:szCs w:val="20"/>
          <w:vertAlign w:val="superscript"/>
        </w:rPr>
        <w:t>th</w:t>
      </w:r>
      <w:r w:rsidRPr="0071770A">
        <w:rPr>
          <w:rFonts w:ascii="Tahoma" w:hAnsi="Tahoma" w:cs="Tahoma"/>
          <w:sz w:val="20"/>
          <w:szCs w:val="20"/>
        </w:rPr>
        <w:t xml:space="preserve"> graders</w:t>
      </w:r>
    </w:p>
    <w:p w14:paraId="2912BB2D" w14:textId="085EF962" w:rsidR="001E13B5" w:rsidRDefault="00A11A48">
      <w:pPr>
        <w:pStyle w:val="ListParagraph"/>
        <w:numPr>
          <w:ilvl w:val="2"/>
          <w:numId w:val="2"/>
        </w:numPr>
        <w:spacing w:after="0" w:line="240" w:lineRule="auto"/>
        <w:rPr>
          <w:ins w:id="42" w:author="Parlier, Kristi S." w:date="2016-12-12T13:43:00Z"/>
          <w:rFonts w:ascii="Tahoma" w:hAnsi="Tahoma" w:cs="Tahoma"/>
          <w:sz w:val="20"/>
          <w:szCs w:val="20"/>
        </w:rPr>
        <w:pPrChange w:id="43" w:author="Parlier, Kristi S." w:date="2016-12-12T13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44" w:author="Parlier, Kristi S." w:date="2016-12-12T13:43:00Z">
        <w:r>
          <w:rPr>
            <w:rFonts w:ascii="Tahoma" w:hAnsi="Tahoma" w:cs="Tahoma"/>
            <w:sz w:val="20"/>
            <w:szCs w:val="20"/>
          </w:rPr>
          <w:t xml:space="preserve">17 </w:t>
        </w:r>
      </w:ins>
      <w:ins w:id="45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will participate in the </w:t>
        </w:r>
      </w:ins>
      <w:ins w:id="46" w:author="Parlier, Kristi S." w:date="2016-12-12T13:43:00Z">
        <w:r>
          <w:rPr>
            <w:rFonts w:ascii="Tahoma" w:hAnsi="Tahoma" w:cs="Tahoma"/>
            <w:sz w:val="20"/>
            <w:szCs w:val="20"/>
          </w:rPr>
          <w:t>M</w:t>
        </w:r>
      </w:ins>
      <w:ins w:id="47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ayor’s </w:t>
        </w:r>
      </w:ins>
      <w:ins w:id="48" w:author="Parlier, Kristi S." w:date="2016-12-12T13:43:00Z">
        <w:r>
          <w:rPr>
            <w:rFonts w:ascii="Tahoma" w:hAnsi="Tahoma" w:cs="Tahoma"/>
            <w:sz w:val="20"/>
            <w:szCs w:val="20"/>
          </w:rPr>
          <w:t>Y</w:t>
        </w:r>
      </w:ins>
      <w:ins w:id="49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outh </w:t>
        </w:r>
      </w:ins>
      <w:ins w:id="50" w:author="Parlier, Kristi S." w:date="2016-12-12T13:43:00Z">
        <w:r>
          <w:rPr>
            <w:rFonts w:ascii="Tahoma" w:hAnsi="Tahoma" w:cs="Tahoma"/>
            <w:sz w:val="20"/>
            <w:szCs w:val="20"/>
          </w:rPr>
          <w:t>E</w:t>
        </w:r>
      </w:ins>
      <w:ins w:id="51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mployment </w:t>
        </w:r>
      </w:ins>
      <w:ins w:id="52" w:author="Parlier, Kristi S." w:date="2016-12-12T13:43:00Z">
        <w:r>
          <w:rPr>
            <w:rFonts w:ascii="Tahoma" w:hAnsi="Tahoma" w:cs="Tahoma"/>
            <w:sz w:val="20"/>
            <w:szCs w:val="20"/>
          </w:rPr>
          <w:t>P</w:t>
        </w:r>
      </w:ins>
      <w:ins w:id="53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>rogram</w:t>
        </w:r>
      </w:ins>
    </w:p>
    <w:p w14:paraId="65E80284" w14:textId="0B141826" w:rsidR="00A11A48" w:rsidRDefault="00A11A48">
      <w:pPr>
        <w:pStyle w:val="ListParagraph"/>
        <w:numPr>
          <w:ilvl w:val="2"/>
          <w:numId w:val="2"/>
        </w:numPr>
        <w:spacing w:after="0" w:line="240" w:lineRule="auto"/>
        <w:rPr>
          <w:ins w:id="54" w:author="Parlier, Kristi S." w:date="2016-12-12T13:43:00Z"/>
          <w:rFonts w:ascii="Tahoma" w:hAnsi="Tahoma" w:cs="Tahoma"/>
          <w:sz w:val="20"/>
          <w:szCs w:val="20"/>
        </w:rPr>
        <w:pPrChange w:id="55" w:author="Parlier, Kristi S." w:date="2016-12-12T13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56" w:author="Parlier, Kristi S." w:date="2016-12-12T13:43:00Z">
        <w:r>
          <w:rPr>
            <w:rFonts w:ascii="Tahoma" w:hAnsi="Tahoma" w:cs="Tahoma"/>
            <w:sz w:val="20"/>
            <w:szCs w:val="20"/>
          </w:rPr>
          <w:t>12</w:t>
        </w:r>
      </w:ins>
      <w:ins w:id="57" w:author="Parlier, Kristi S." w:date="2016-12-13T15:25:00Z">
        <w:r w:rsidR="009518DA">
          <w:rPr>
            <w:rFonts w:ascii="Tahoma" w:hAnsi="Tahoma" w:cs="Tahoma"/>
            <w:sz w:val="20"/>
            <w:szCs w:val="20"/>
          </w:rPr>
          <w:t xml:space="preserve"> will participate in the</w:t>
        </w:r>
      </w:ins>
      <w:ins w:id="58" w:author="Parlier, Kristi S." w:date="2016-12-12T13:43:00Z">
        <w:r>
          <w:rPr>
            <w:rFonts w:ascii="Tahoma" w:hAnsi="Tahoma" w:cs="Tahoma"/>
            <w:sz w:val="20"/>
            <w:szCs w:val="20"/>
          </w:rPr>
          <w:t xml:space="preserve"> S</w:t>
        </w:r>
      </w:ins>
      <w:ins w:id="59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ummer </w:t>
        </w:r>
      </w:ins>
      <w:ins w:id="60" w:author="Parlier, Kristi S." w:date="2016-12-12T13:43:00Z">
        <w:r>
          <w:rPr>
            <w:rFonts w:ascii="Tahoma" w:hAnsi="Tahoma" w:cs="Tahoma"/>
            <w:sz w:val="20"/>
            <w:szCs w:val="20"/>
          </w:rPr>
          <w:t>I</w:t>
        </w:r>
      </w:ins>
      <w:ins w:id="61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nternship </w:t>
        </w:r>
      </w:ins>
      <w:ins w:id="62" w:author="Parlier, Kristi S." w:date="2016-12-12T13:43:00Z">
        <w:r>
          <w:rPr>
            <w:rFonts w:ascii="Tahoma" w:hAnsi="Tahoma" w:cs="Tahoma"/>
            <w:sz w:val="20"/>
            <w:szCs w:val="20"/>
          </w:rPr>
          <w:t>S</w:t>
        </w:r>
      </w:ins>
      <w:ins w:id="63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imulation </w:t>
        </w:r>
      </w:ins>
      <w:ins w:id="64" w:author="Parlier, Kristi S." w:date="2016-12-13T15:26:00Z">
        <w:r w:rsidR="009518DA">
          <w:rPr>
            <w:rFonts w:ascii="Tahoma" w:hAnsi="Tahoma" w:cs="Tahoma"/>
            <w:sz w:val="20"/>
            <w:szCs w:val="20"/>
          </w:rPr>
          <w:t>at Mallard Creek</w:t>
        </w:r>
      </w:ins>
      <w:ins w:id="65" w:author="Parlier, Kristi S." w:date="2016-12-13T11:15:00Z">
        <w:r w:rsidR="002E2695">
          <w:rPr>
            <w:rFonts w:ascii="Tahoma" w:hAnsi="Tahoma" w:cs="Tahoma"/>
            <w:sz w:val="20"/>
            <w:szCs w:val="20"/>
          </w:rPr>
          <w:t xml:space="preserve"> </w:t>
        </w:r>
      </w:ins>
    </w:p>
    <w:p w14:paraId="1B218ECE" w14:textId="289AA16A" w:rsidR="00A11A48" w:rsidRDefault="00A11A48">
      <w:pPr>
        <w:pStyle w:val="ListParagraph"/>
        <w:numPr>
          <w:ilvl w:val="2"/>
          <w:numId w:val="2"/>
        </w:numPr>
        <w:spacing w:after="0" w:line="240" w:lineRule="auto"/>
        <w:rPr>
          <w:ins w:id="66" w:author="Parlier, Kristi S." w:date="2016-12-12T13:43:00Z"/>
          <w:rFonts w:ascii="Tahoma" w:hAnsi="Tahoma" w:cs="Tahoma"/>
          <w:sz w:val="20"/>
          <w:szCs w:val="20"/>
        </w:rPr>
        <w:pPrChange w:id="67" w:author="Parlier, Kristi S." w:date="2016-12-12T13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68" w:author="Parlier, Kristi S." w:date="2016-12-12T13:43:00Z">
        <w:r>
          <w:rPr>
            <w:rFonts w:ascii="Tahoma" w:hAnsi="Tahoma" w:cs="Tahoma"/>
            <w:sz w:val="20"/>
            <w:szCs w:val="20"/>
          </w:rPr>
          <w:t xml:space="preserve">8 </w:t>
        </w:r>
      </w:ins>
      <w:ins w:id="69" w:author="Parlier, Kristi S." w:date="2016-12-13T11:16:00Z">
        <w:r w:rsidR="002E2695">
          <w:rPr>
            <w:rFonts w:ascii="Tahoma" w:hAnsi="Tahoma" w:cs="Tahoma"/>
            <w:sz w:val="20"/>
            <w:szCs w:val="20"/>
          </w:rPr>
          <w:t xml:space="preserve">will find placement </w:t>
        </w:r>
      </w:ins>
      <w:ins w:id="70" w:author="Parlier, Kristi S." w:date="2016-12-12T13:43:00Z">
        <w:r>
          <w:rPr>
            <w:rFonts w:ascii="Tahoma" w:hAnsi="Tahoma" w:cs="Tahoma"/>
            <w:sz w:val="20"/>
            <w:szCs w:val="20"/>
          </w:rPr>
          <w:t xml:space="preserve">on </w:t>
        </w:r>
      </w:ins>
      <w:ins w:id="71" w:author="Parlier, Kristi S." w:date="2016-12-13T11:16:00Z">
        <w:r w:rsidR="002E2695">
          <w:rPr>
            <w:rFonts w:ascii="Tahoma" w:hAnsi="Tahoma" w:cs="Tahoma"/>
            <w:sz w:val="20"/>
            <w:szCs w:val="20"/>
          </w:rPr>
          <w:t xml:space="preserve">their </w:t>
        </w:r>
      </w:ins>
      <w:ins w:id="72" w:author="Parlier, Kristi S." w:date="2016-12-12T13:43:00Z">
        <w:r>
          <w:rPr>
            <w:rFonts w:ascii="Tahoma" w:hAnsi="Tahoma" w:cs="Tahoma"/>
            <w:sz w:val="20"/>
            <w:szCs w:val="20"/>
          </w:rPr>
          <w:t>own</w:t>
        </w:r>
      </w:ins>
      <w:ins w:id="73" w:author="Parlier, Kristi S." w:date="2016-12-13T11:16:00Z">
        <w:r w:rsidR="002E2695">
          <w:rPr>
            <w:rFonts w:ascii="Tahoma" w:hAnsi="Tahoma" w:cs="Tahoma"/>
            <w:sz w:val="20"/>
            <w:szCs w:val="20"/>
          </w:rPr>
          <w:t xml:space="preserve"> – either by choice or because they did not meet the deadlines for getting assistance from Ms. Parlier and the AOE Board</w:t>
        </w:r>
      </w:ins>
    </w:p>
    <w:p w14:paraId="0B16AE0E" w14:textId="77777777" w:rsidR="002E2695" w:rsidRDefault="00A11A48">
      <w:pPr>
        <w:pStyle w:val="ListParagraph"/>
        <w:numPr>
          <w:ilvl w:val="2"/>
          <w:numId w:val="2"/>
        </w:numPr>
        <w:spacing w:after="0" w:line="240" w:lineRule="auto"/>
        <w:rPr>
          <w:ins w:id="74" w:author="Parlier, Kristi S." w:date="2016-12-13T11:17:00Z"/>
          <w:rFonts w:ascii="Tahoma" w:hAnsi="Tahoma" w:cs="Tahoma"/>
          <w:sz w:val="20"/>
          <w:szCs w:val="20"/>
        </w:rPr>
        <w:pPrChange w:id="75" w:author="Parlier, Kristi S." w:date="2016-12-12T13:3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76" w:author="Parlier, Kristi S." w:date="2016-12-12T13:43:00Z">
        <w:r>
          <w:rPr>
            <w:rFonts w:ascii="Tahoma" w:hAnsi="Tahoma" w:cs="Tahoma"/>
            <w:sz w:val="20"/>
            <w:szCs w:val="20"/>
          </w:rPr>
          <w:t xml:space="preserve">2 </w:t>
        </w:r>
      </w:ins>
      <w:ins w:id="77" w:author="Parlier, Kristi S." w:date="2016-12-13T11:17:00Z">
        <w:r w:rsidR="002E2695">
          <w:rPr>
            <w:rFonts w:ascii="Tahoma" w:hAnsi="Tahoma" w:cs="Tahoma"/>
            <w:sz w:val="20"/>
            <w:szCs w:val="20"/>
          </w:rPr>
          <w:t>would like our</w:t>
        </w:r>
      </w:ins>
      <w:ins w:id="78" w:author="Parlier, Kristi S." w:date="2016-12-12T13:43:00Z">
        <w:r>
          <w:rPr>
            <w:rFonts w:ascii="Tahoma" w:hAnsi="Tahoma" w:cs="Tahoma"/>
            <w:sz w:val="20"/>
            <w:szCs w:val="20"/>
          </w:rPr>
          <w:t xml:space="preserve"> help </w:t>
        </w:r>
      </w:ins>
    </w:p>
    <w:p w14:paraId="79035CFF" w14:textId="3F2C6C2C" w:rsidR="00A11A48" w:rsidRPr="0071770A" w:rsidRDefault="002E2695">
      <w:pPr>
        <w:pStyle w:val="ListParagraph"/>
        <w:numPr>
          <w:ilvl w:val="3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  <w:pPrChange w:id="79" w:author="Parlier, Kristi S." w:date="2016-12-13T11:17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80" w:author="Parlier, Kristi S." w:date="2016-12-13T11:17:00Z">
        <w:r>
          <w:rPr>
            <w:rFonts w:ascii="Tahoma" w:hAnsi="Tahoma" w:cs="Tahoma"/>
            <w:sz w:val="20"/>
            <w:szCs w:val="20"/>
          </w:rPr>
          <w:t xml:space="preserve">One student would like to work in a </w:t>
        </w:r>
      </w:ins>
      <w:ins w:id="81" w:author="Parlier, Kristi S." w:date="2016-12-12T13:43:00Z">
        <w:r>
          <w:rPr>
            <w:rFonts w:ascii="Tahoma" w:hAnsi="Tahoma" w:cs="Tahoma"/>
            <w:sz w:val="20"/>
            <w:szCs w:val="20"/>
          </w:rPr>
          <w:t>law office and the other would like to do something in the</w:t>
        </w:r>
      </w:ins>
      <w:ins w:id="82" w:author="Parlier, Kristi S." w:date="2016-12-12T13:44:00Z">
        <w:r w:rsidR="00A11A48">
          <w:rPr>
            <w:rFonts w:ascii="Tahoma" w:hAnsi="Tahoma" w:cs="Tahoma"/>
            <w:sz w:val="20"/>
            <w:szCs w:val="20"/>
          </w:rPr>
          <w:t xml:space="preserve"> biomedical </w:t>
        </w:r>
      </w:ins>
      <w:ins w:id="83" w:author="Parlier, Kristi S." w:date="2016-12-13T11:17:00Z">
        <w:r>
          <w:rPr>
            <w:rFonts w:ascii="Tahoma" w:hAnsi="Tahoma" w:cs="Tahoma"/>
            <w:sz w:val="20"/>
            <w:szCs w:val="20"/>
          </w:rPr>
          <w:t xml:space="preserve">field </w:t>
        </w:r>
      </w:ins>
      <w:ins w:id="84" w:author="Parlier, Kristi S." w:date="2016-12-12T13:44:00Z">
        <w:r w:rsidR="00A11A48">
          <w:rPr>
            <w:rFonts w:ascii="Tahoma" w:hAnsi="Tahoma" w:cs="Tahoma"/>
            <w:sz w:val="20"/>
            <w:szCs w:val="20"/>
          </w:rPr>
          <w:t>(VA Prosthetics</w:t>
        </w:r>
      </w:ins>
      <w:ins w:id="85" w:author="Parlier, Kristi S." w:date="2016-12-13T11:17:00Z">
        <w:r>
          <w:rPr>
            <w:rFonts w:ascii="Tahoma" w:hAnsi="Tahoma" w:cs="Tahoma"/>
            <w:sz w:val="20"/>
            <w:szCs w:val="20"/>
          </w:rPr>
          <w:t xml:space="preserve"> is her passion</w:t>
        </w:r>
      </w:ins>
      <w:ins w:id="86" w:author="Parlier, Kristi S." w:date="2016-12-12T13:44:00Z">
        <w:r w:rsidR="00A11A48">
          <w:rPr>
            <w:rFonts w:ascii="Tahoma" w:hAnsi="Tahoma" w:cs="Tahoma"/>
            <w:sz w:val="20"/>
            <w:szCs w:val="20"/>
          </w:rPr>
          <w:t xml:space="preserve"> or Occupational therapy)</w:t>
        </w:r>
      </w:ins>
      <w:ins w:id="87" w:author="Parlier, Kristi S." w:date="2016-12-13T11:17:00Z">
        <w:r>
          <w:rPr>
            <w:rFonts w:ascii="Tahoma" w:hAnsi="Tahoma" w:cs="Tahoma"/>
            <w:sz w:val="20"/>
            <w:szCs w:val="20"/>
          </w:rPr>
          <w:t xml:space="preserve">.  </w:t>
        </w:r>
        <w:r w:rsidRPr="00737494">
          <w:rPr>
            <w:rFonts w:ascii="Tahoma" w:hAnsi="Tahoma" w:cs="Tahoma"/>
            <w:b/>
            <w:sz w:val="20"/>
            <w:szCs w:val="20"/>
            <w:rPrChange w:id="88" w:author="Parlier, Kristi S." w:date="2016-12-14T12:53:00Z">
              <w:rPr>
                <w:rFonts w:ascii="Tahoma" w:hAnsi="Tahoma" w:cs="Tahoma"/>
                <w:sz w:val="20"/>
                <w:szCs w:val="20"/>
              </w:rPr>
            </w:rPrChange>
          </w:rPr>
          <w:t>If anyone has connections in those areas, please let me know so we can work on getting them placed for this summer.</w:t>
        </w:r>
      </w:ins>
    </w:p>
    <w:p w14:paraId="3D6844C6" w14:textId="2FC1FF5D" w:rsidR="00B43BEA" w:rsidRDefault="00B43BEA" w:rsidP="004640A2">
      <w:pPr>
        <w:pStyle w:val="ListParagraph"/>
        <w:numPr>
          <w:ilvl w:val="1"/>
          <w:numId w:val="2"/>
        </w:numPr>
        <w:spacing w:after="0" w:line="240" w:lineRule="auto"/>
        <w:rPr>
          <w:ins w:id="89" w:author="Parlier, Kristi S." w:date="2016-12-14T12:53:00Z"/>
          <w:rFonts w:ascii="Tahoma" w:hAnsi="Tahoma" w:cs="Tahoma"/>
          <w:sz w:val="20"/>
          <w:szCs w:val="20"/>
        </w:rPr>
      </w:pPr>
      <w:del w:id="90" w:author="Parlier, Kristi S." w:date="2016-12-05T11:03:00Z">
        <w:r w:rsidDel="0071770A">
          <w:rPr>
            <w:rFonts w:ascii="Tahoma" w:hAnsi="Tahoma" w:cs="Tahoma"/>
            <w:sz w:val="20"/>
            <w:szCs w:val="20"/>
          </w:rPr>
          <w:delText>Restructuring the AOE Board based on NAF recommendations</w:delText>
        </w:r>
      </w:del>
      <w:ins w:id="91" w:author="Parlier, Kristi S." w:date="2016-12-05T11:03:00Z">
        <w:r w:rsidR="0071770A">
          <w:rPr>
            <w:rFonts w:ascii="Tahoma" w:hAnsi="Tahoma" w:cs="Tahoma"/>
            <w:sz w:val="20"/>
            <w:szCs w:val="20"/>
          </w:rPr>
          <w:t>Dave &amp; Buster’s</w:t>
        </w:r>
      </w:ins>
      <w:ins w:id="92" w:author="Parlier, Kristi S." w:date="2016-12-05T11:17:00Z">
        <w:r w:rsidR="00CC4DFE">
          <w:rPr>
            <w:rFonts w:ascii="Tahoma" w:hAnsi="Tahoma" w:cs="Tahoma"/>
            <w:sz w:val="20"/>
            <w:szCs w:val="20"/>
          </w:rPr>
          <w:t>- received $4</w:t>
        </w:r>
      </w:ins>
      <w:ins w:id="93" w:author="Parlier, Kristi S." w:date="2016-12-05T11:18:00Z">
        <w:r w:rsidR="00CC4DFE">
          <w:rPr>
            <w:rFonts w:ascii="Tahoma" w:hAnsi="Tahoma" w:cs="Tahoma"/>
            <w:sz w:val="20"/>
            <w:szCs w:val="20"/>
          </w:rPr>
          <w:t>86.90 in funds + $80 in private donations</w:t>
        </w:r>
      </w:ins>
    </w:p>
    <w:p w14:paraId="406E582B" w14:textId="64394B1A" w:rsidR="00737494" w:rsidRDefault="00737494">
      <w:pPr>
        <w:pStyle w:val="ListParagraph"/>
        <w:numPr>
          <w:ilvl w:val="2"/>
          <w:numId w:val="2"/>
        </w:numPr>
        <w:spacing w:after="0" w:line="240" w:lineRule="auto"/>
        <w:rPr>
          <w:ins w:id="94" w:author="Parlier, Kristi S." w:date="2016-12-12T08:17:00Z"/>
          <w:rFonts w:ascii="Tahoma" w:hAnsi="Tahoma" w:cs="Tahoma"/>
          <w:sz w:val="20"/>
          <w:szCs w:val="20"/>
        </w:rPr>
        <w:pPrChange w:id="95" w:author="Parlier, Kristi S." w:date="2016-12-14T12:53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96" w:author="Parlier, Kristi S." w:date="2016-12-14T12:53:00Z">
        <w:r>
          <w:rPr>
            <w:rFonts w:ascii="Tahoma" w:hAnsi="Tahoma" w:cs="Tahoma"/>
            <w:sz w:val="20"/>
            <w:szCs w:val="20"/>
          </w:rPr>
          <w:t>This ensures that we can provide at least one $500 scholarship this year.</w:t>
        </w:r>
      </w:ins>
    </w:p>
    <w:p w14:paraId="1D6DDF16" w14:textId="1B13FF2C" w:rsidR="001C74EF" w:rsidRDefault="001C74EF" w:rsidP="004640A2">
      <w:pPr>
        <w:pStyle w:val="ListParagraph"/>
        <w:numPr>
          <w:ilvl w:val="1"/>
          <w:numId w:val="2"/>
        </w:numPr>
        <w:spacing w:after="0" w:line="240" w:lineRule="auto"/>
        <w:rPr>
          <w:ins w:id="97" w:author="Parlier, Kristi S." w:date="2016-12-12T15:16:00Z"/>
          <w:rFonts w:ascii="Tahoma" w:hAnsi="Tahoma" w:cs="Tahoma"/>
          <w:sz w:val="20"/>
          <w:szCs w:val="20"/>
        </w:rPr>
      </w:pPr>
      <w:ins w:id="98" w:author="Parlier, Kristi S." w:date="2016-12-12T08:17:00Z">
        <w:r>
          <w:rPr>
            <w:rFonts w:ascii="Tahoma" w:hAnsi="Tahoma" w:cs="Tahoma"/>
            <w:sz w:val="20"/>
            <w:szCs w:val="20"/>
          </w:rPr>
          <w:t>End of year financials</w:t>
        </w:r>
      </w:ins>
    </w:p>
    <w:p w14:paraId="71D746D7" w14:textId="0C6DFC56" w:rsidR="00055515" w:rsidRDefault="00FE428E">
      <w:pPr>
        <w:pStyle w:val="ListParagraph"/>
        <w:numPr>
          <w:ilvl w:val="2"/>
          <w:numId w:val="2"/>
        </w:numPr>
        <w:spacing w:after="0" w:line="240" w:lineRule="auto"/>
        <w:rPr>
          <w:ins w:id="99" w:author="Parlier, Kristi S." w:date="2016-12-12T15:32:00Z"/>
          <w:rFonts w:ascii="Tahoma" w:hAnsi="Tahoma" w:cs="Tahoma"/>
          <w:sz w:val="20"/>
          <w:szCs w:val="20"/>
        </w:rPr>
        <w:pPrChange w:id="100" w:author="Parlier, Kristi S." w:date="2016-12-12T15:16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01" w:author="Parlier, Kristi S." w:date="2016-12-12T15:32:00Z">
        <w:r>
          <w:rPr>
            <w:rFonts w:ascii="Tahoma" w:hAnsi="Tahoma" w:cs="Tahoma"/>
            <w:sz w:val="20"/>
            <w:szCs w:val="20"/>
          </w:rPr>
          <w:t>AOE - $6887.12 – Still need to pay honor cords</w:t>
        </w:r>
      </w:ins>
      <w:ins w:id="102" w:author="Parlier, Kristi S." w:date="2016-12-13T11:18:00Z">
        <w:r w:rsidR="002E2695">
          <w:rPr>
            <w:rFonts w:ascii="Tahoma" w:hAnsi="Tahoma" w:cs="Tahoma"/>
            <w:sz w:val="20"/>
            <w:szCs w:val="20"/>
          </w:rPr>
          <w:t xml:space="preserve"> (around $600)</w:t>
        </w:r>
      </w:ins>
      <w:ins w:id="103" w:author="Parlier, Kristi S." w:date="2016-12-12T15:32:00Z">
        <w:r w:rsidR="002E2695">
          <w:rPr>
            <w:rFonts w:ascii="Tahoma" w:hAnsi="Tahoma" w:cs="Tahoma"/>
            <w:sz w:val="20"/>
            <w:szCs w:val="20"/>
          </w:rPr>
          <w:t xml:space="preserve">, </w:t>
        </w:r>
        <w:r>
          <w:rPr>
            <w:rFonts w:ascii="Tahoma" w:hAnsi="Tahoma" w:cs="Tahoma"/>
            <w:sz w:val="20"/>
            <w:szCs w:val="20"/>
          </w:rPr>
          <w:t>SIS stipends</w:t>
        </w:r>
      </w:ins>
      <w:ins w:id="104" w:author="Parlier, Kristi S." w:date="2016-12-13T11:18:00Z">
        <w:r w:rsidR="002E2695">
          <w:rPr>
            <w:rFonts w:ascii="Tahoma" w:hAnsi="Tahoma" w:cs="Tahoma"/>
            <w:sz w:val="20"/>
            <w:szCs w:val="20"/>
          </w:rPr>
          <w:t xml:space="preserve"> and materials ($2500)</w:t>
        </w:r>
      </w:ins>
      <w:ins w:id="105" w:author="Parlier, Kristi S." w:date="2016-12-13T11:19:00Z">
        <w:r w:rsidR="002E2695">
          <w:rPr>
            <w:rFonts w:ascii="Tahoma" w:hAnsi="Tahoma" w:cs="Tahoma"/>
            <w:sz w:val="20"/>
            <w:szCs w:val="20"/>
          </w:rPr>
          <w:t xml:space="preserve">, and at least one $500 scholarship.  Remaining funds </w:t>
        </w:r>
      </w:ins>
      <w:ins w:id="106" w:author="Parlier, Kristi S." w:date="2016-12-13T11:34:00Z">
        <w:r w:rsidR="004B374D">
          <w:rPr>
            <w:rFonts w:ascii="Tahoma" w:hAnsi="Tahoma" w:cs="Tahoma"/>
            <w:sz w:val="20"/>
            <w:szCs w:val="20"/>
          </w:rPr>
          <w:t>roughly $3000</w:t>
        </w:r>
      </w:ins>
    </w:p>
    <w:p w14:paraId="7F4392DF" w14:textId="022E57E8" w:rsidR="00FE428E" w:rsidRDefault="00FE428E">
      <w:pPr>
        <w:pStyle w:val="ListParagraph"/>
        <w:numPr>
          <w:ilvl w:val="2"/>
          <w:numId w:val="2"/>
        </w:numPr>
        <w:spacing w:after="0" w:line="240" w:lineRule="auto"/>
        <w:rPr>
          <w:ins w:id="107" w:author="Parlier, Kristi S." w:date="2016-12-12T15:33:00Z"/>
          <w:rFonts w:ascii="Tahoma" w:hAnsi="Tahoma" w:cs="Tahoma"/>
          <w:sz w:val="20"/>
          <w:szCs w:val="20"/>
        </w:rPr>
        <w:pPrChange w:id="108" w:author="Parlier, Kristi S." w:date="2016-12-12T15:16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09" w:author="Parlier, Kristi S." w:date="2016-12-12T15:32:00Z">
        <w:r>
          <w:rPr>
            <w:rFonts w:ascii="Tahoma" w:hAnsi="Tahoma" w:cs="Tahoma"/>
            <w:sz w:val="20"/>
            <w:szCs w:val="20"/>
          </w:rPr>
          <w:t xml:space="preserve">VEX - $1121. 65 </w:t>
        </w:r>
      </w:ins>
      <w:ins w:id="110" w:author="Parlier, Kristi S." w:date="2016-12-12T15:33:00Z">
        <w:r>
          <w:rPr>
            <w:rFonts w:ascii="Tahoma" w:hAnsi="Tahoma" w:cs="Tahoma"/>
            <w:sz w:val="20"/>
            <w:szCs w:val="20"/>
          </w:rPr>
          <w:t>–</w:t>
        </w:r>
      </w:ins>
      <w:ins w:id="111" w:author="Parlier, Kristi S." w:date="2016-12-12T15:32:00Z">
        <w:r>
          <w:rPr>
            <w:rFonts w:ascii="Tahoma" w:hAnsi="Tahoma" w:cs="Tahoma"/>
            <w:sz w:val="20"/>
            <w:szCs w:val="20"/>
          </w:rPr>
          <w:t xml:space="preserve"> still </w:t>
        </w:r>
      </w:ins>
      <w:ins w:id="112" w:author="Parlier, Kristi S." w:date="2016-12-12T15:33:00Z">
        <w:r>
          <w:rPr>
            <w:rFonts w:ascii="Tahoma" w:hAnsi="Tahoma" w:cs="Tahoma"/>
            <w:sz w:val="20"/>
            <w:szCs w:val="20"/>
          </w:rPr>
          <w:t>need to pay t</w:t>
        </w:r>
      </w:ins>
      <w:ins w:id="113" w:author="Parlier, Kristi S." w:date="2016-12-13T11:19:00Z">
        <w:r w:rsidR="002E2695">
          <w:rPr>
            <w:rFonts w:ascii="Tahoma" w:hAnsi="Tahoma" w:cs="Tahoma"/>
            <w:sz w:val="20"/>
            <w:szCs w:val="20"/>
          </w:rPr>
          <w:t>-</w:t>
        </w:r>
      </w:ins>
      <w:ins w:id="114" w:author="Parlier, Kristi S." w:date="2016-12-12T15:33:00Z">
        <w:r>
          <w:rPr>
            <w:rFonts w:ascii="Tahoma" w:hAnsi="Tahoma" w:cs="Tahoma"/>
            <w:sz w:val="20"/>
            <w:szCs w:val="20"/>
          </w:rPr>
          <w:t>shirts ($361.61) and registrations for competitions ($225 Western Regional + unknown amount for finals)</w:t>
        </w:r>
      </w:ins>
    </w:p>
    <w:p w14:paraId="06AE07C2" w14:textId="682EC8CA" w:rsidR="00FE428E" w:rsidRDefault="00FE428E">
      <w:pPr>
        <w:pStyle w:val="ListParagraph"/>
        <w:numPr>
          <w:ilvl w:val="3"/>
          <w:numId w:val="2"/>
        </w:numPr>
        <w:spacing w:after="0" w:line="240" w:lineRule="auto"/>
        <w:rPr>
          <w:ins w:id="115" w:author="Parlier, Kristi S." w:date="2016-12-12T09:40:00Z"/>
          <w:rFonts w:ascii="Tahoma" w:hAnsi="Tahoma" w:cs="Tahoma"/>
          <w:sz w:val="20"/>
          <w:szCs w:val="20"/>
        </w:rPr>
        <w:pPrChange w:id="116" w:author="Parlier, Kristi S." w:date="2016-12-12T15:34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17" w:author="Parlier, Kristi S." w:date="2016-12-12T15:34:00Z">
        <w:r>
          <w:rPr>
            <w:rFonts w:ascii="Tahoma" w:hAnsi="Tahoma" w:cs="Tahoma"/>
            <w:sz w:val="20"/>
            <w:szCs w:val="20"/>
          </w:rPr>
          <w:t>T</w:t>
        </w:r>
      </w:ins>
      <w:ins w:id="118" w:author="Parlier, Kristi S." w:date="2016-12-13T11:19:00Z">
        <w:r w:rsidR="002E2695">
          <w:rPr>
            <w:rFonts w:ascii="Tahoma" w:hAnsi="Tahoma" w:cs="Tahoma"/>
            <w:sz w:val="20"/>
            <w:szCs w:val="20"/>
          </w:rPr>
          <w:t>hankfully, T</w:t>
        </w:r>
      </w:ins>
      <w:ins w:id="119" w:author="Parlier, Kristi S." w:date="2016-12-12T15:34:00Z">
        <w:r>
          <w:rPr>
            <w:rFonts w:ascii="Tahoma" w:hAnsi="Tahoma" w:cs="Tahoma"/>
            <w:sz w:val="20"/>
            <w:szCs w:val="20"/>
          </w:rPr>
          <w:t xml:space="preserve">SA </w:t>
        </w:r>
      </w:ins>
      <w:ins w:id="120" w:author="Parlier, Kristi S." w:date="2016-12-13T11:20:00Z">
        <w:r w:rsidR="002E2695">
          <w:rPr>
            <w:rFonts w:ascii="Tahoma" w:hAnsi="Tahoma" w:cs="Tahoma"/>
            <w:sz w:val="20"/>
            <w:szCs w:val="20"/>
          </w:rPr>
          <w:t xml:space="preserve">has </w:t>
        </w:r>
      </w:ins>
      <w:ins w:id="121" w:author="Parlier, Kristi S." w:date="2016-12-12T15:34:00Z">
        <w:r>
          <w:rPr>
            <w:rFonts w:ascii="Tahoma" w:hAnsi="Tahoma" w:cs="Tahoma"/>
            <w:sz w:val="20"/>
            <w:szCs w:val="20"/>
          </w:rPr>
          <w:t>offered $200 for parts</w:t>
        </w:r>
      </w:ins>
      <w:ins w:id="122" w:author="Parlier, Kristi S." w:date="2016-12-13T11:20:00Z">
        <w:r w:rsidR="002E2695">
          <w:rPr>
            <w:rFonts w:ascii="Tahoma" w:hAnsi="Tahoma" w:cs="Tahoma"/>
            <w:sz w:val="20"/>
            <w:szCs w:val="20"/>
          </w:rPr>
          <w:t xml:space="preserve"> or supplies so we will purchase a few last minute items for January’s competition and then anything else we need for the TSA competitions starting in February.</w:t>
        </w:r>
      </w:ins>
      <w:ins w:id="123" w:author="Parlier, Kristi S." w:date="2016-12-12T15:34:00Z">
        <w:r>
          <w:rPr>
            <w:rFonts w:ascii="Tahoma" w:hAnsi="Tahoma" w:cs="Tahoma"/>
            <w:sz w:val="20"/>
            <w:szCs w:val="20"/>
          </w:rPr>
          <w:t xml:space="preserve"> </w:t>
        </w:r>
      </w:ins>
    </w:p>
    <w:p w14:paraId="4CAC8CA9" w14:textId="2F5AFEBE" w:rsidR="00097D6C" w:rsidRDefault="00097D6C" w:rsidP="004640A2">
      <w:pPr>
        <w:pStyle w:val="ListParagraph"/>
        <w:numPr>
          <w:ilvl w:val="1"/>
          <w:numId w:val="2"/>
        </w:numPr>
        <w:spacing w:after="0" w:line="240" w:lineRule="auto"/>
        <w:rPr>
          <w:ins w:id="124" w:author="Parlier, Kristi S." w:date="2016-12-12T15:34:00Z"/>
          <w:rFonts w:ascii="Tahoma" w:hAnsi="Tahoma" w:cs="Tahoma"/>
          <w:sz w:val="20"/>
          <w:szCs w:val="20"/>
        </w:rPr>
      </w:pPr>
      <w:ins w:id="125" w:author="Parlier, Kristi S." w:date="2016-12-12T09:40:00Z">
        <w:r>
          <w:rPr>
            <w:rFonts w:ascii="Tahoma" w:hAnsi="Tahoma" w:cs="Tahoma"/>
            <w:sz w:val="20"/>
            <w:szCs w:val="20"/>
          </w:rPr>
          <w:t>Cohort project update</w:t>
        </w:r>
      </w:ins>
    </w:p>
    <w:p w14:paraId="24BA9FEA" w14:textId="4DE7E11C" w:rsidR="00FE428E" w:rsidRDefault="00FE428E">
      <w:pPr>
        <w:pStyle w:val="ListParagraph"/>
        <w:numPr>
          <w:ilvl w:val="2"/>
          <w:numId w:val="2"/>
        </w:numPr>
        <w:spacing w:after="0" w:line="240" w:lineRule="auto"/>
        <w:rPr>
          <w:ins w:id="126" w:author="Parlier, Kristi S." w:date="2016-12-13T11:35:00Z"/>
          <w:rFonts w:ascii="Tahoma" w:hAnsi="Tahoma" w:cs="Tahoma"/>
          <w:sz w:val="20"/>
          <w:szCs w:val="20"/>
        </w:rPr>
        <w:pPrChange w:id="127" w:author="Parlier, Kristi S." w:date="2016-12-12T15:34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28" w:author="Parlier, Kristi S." w:date="2016-12-12T15:34:00Z">
        <w:r>
          <w:rPr>
            <w:rFonts w:ascii="Tahoma" w:hAnsi="Tahoma" w:cs="Tahoma"/>
            <w:sz w:val="20"/>
            <w:szCs w:val="20"/>
          </w:rPr>
          <w:t>9</w:t>
        </w:r>
        <w:r w:rsidRPr="00FE428E">
          <w:rPr>
            <w:rFonts w:ascii="Tahoma" w:hAnsi="Tahoma" w:cs="Tahoma"/>
            <w:sz w:val="20"/>
            <w:szCs w:val="20"/>
            <w:vertAlign w:val="superscript"/>
            <w:rPrChange w:id="129" w:author="Parlier, Kristi S." w:date="2016-12-12T15:34:00Z">
              <w:rPr>
                <w:rFonts w:ascii="Tahoma" w:hAnsi="Tahoma" w:cs="Tahoma"/>
                <w:sz w:val="20"/>
                <w:szCs w:val="20"/>
              </w:rPr>
            </w:rPrChange>
          </w:rPr>
          <w:t>th</w:t>
        </w:r>
        <w:r>
          <w:rPr>
            <w:rFonts w:ascii="Tahoma" w:hAnsi="Tahoma" w:cs="Tahoma"/>
            <w:sz w:val="20"/>
            <w:szCs w:val="20"/>
          </w:rPr>
          <w:t xml:space="preserve"> grade – Tiny Home Movement</w:t>
        </w:r>
      </w:ins>
    </w:p>
    <w:p w14:paraId="7276178D" w14:textId="3C8405B6" w:rsidR="004B374D" w:rsidRDefault="004B374D">
      <w:pPr>
        <w:pStyle w:val="ListParagraph"/>
        <w:numPr>
          <w:ilvl w:val="3"/>
          <w:numId w:val="2"/>
        </w:numPr>
        <w:spacing w:after="0" w:line="240" w:lineRule="auto"/>
        <w:rPr>
          <w:ins w:id="130" w:author="Parlier, Kristi S." w:date="2016-12-13T11:35:00Z"/>
          <w:rFonts w:ascii="Tahoma" w:hAnsi="Tahoma" w:cs="Tahoma"/>
          <w:sz w:val="20"/>
          <w:szCs w:val="20"/>
        </w:rPr>
        <w:pPrChange w:id="131" w:author="Parlier, Kristi S." w:date="2016-12-13T11:35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32" w:author="Parlier, Kristi S." w:date="2016-12-13T11:35:00Z">
        <w:r>
          <w:rPr>
            <w:rFonts w:ascii="Tahoma" w:hAnsi="Tahoma" w:cs="Tahoma"/>
            <w:sz w:val="20"/>
            <w:szCs w:val="20"/>
          </w:rPr>
          <w:t>Engineering class designing tiny home on Inventor</w:t>
        </w:r>
      </w:ins>
    </w:p>
    <w:p w14:paraId="377271C9" w14:textId="2274329C" w:rsidR="004B374D" w:rsidRDefault="004B374D">
      <w:pPr>
        <w:pStyle w:val="ListParagraph"/>
        <w:numPr>
          <w:ilvl w:val="3"/>
          <w:numId w:val="2"/>
        </w:numPr>
        <w:spacing w:after="0" w:line="240" w:lineRule="auto"/>
        <w:rPr>
          <w:ins w:id="133" w:author="Parlier, Kristi S." w:date="2016-12-13T11:36:00Z"/>
          <w:rFonts w:ascii="Tahoma" w:hAnsi="Tahoma" w:cs="Tahoma"/>
          <w:sz w:val="20"/>
          <w:szCs w:val="20"/>
        </w:rPr>
        <w:pPrChange w:id="134" w:author="Parlier, Kristi S." w:date="2016-12-13T11:35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35" w:author="Parlier, Kristi S." w:date="2016-12-13T11:35:00Z">
        <w:r>
          <w:rPr>
            <w:rFonts w:ascii="Tahoma" w:hAnsi="Tahoma" w:cs="Tahoma"/>
            <w:sz w:val="20"/>
            <w:szCs w:val="20"/>
          </w:rPr>
          <w:t xml:space="preserve">Math class determining </w:t>
        </w:r>
      </w:ins>
      <w:ins w:id="136" w:author="Parlier, Kristi S." w:date="2016-12-13T11:36:00Z">
        <w:r>
          <w:rPr>
            <w:rFonts w:ascii="Tahoma" w:hAnsi="Tahoma" w:cs="Tahoma"/>
            <w:sz w:val="20"/>
            <w:szCs w:val="20"/>
          </w:rPr>
          <w:t xml:space="preserve">individual’s </w:t>
        </w:r>
      </w:ins>
      <w:ins w:id="137" w:author="Parlier, Kristi S." w:date="2016-12-13T11:35:00Z">
        <w:r>
          <w:rPr>
            <w:rFonts w:ascii="Tahoma" w:hAnsi="Tahoma" w:cs="Tahoma"/>
            <w:sz w:val="20"/>
            <w:szCs w:val="20"/>
          </w:rPr>
          <w:t xml:space="preserve">carbon footprint and effect </w:t>
        </w:r>
      </w:ins>
      <w:ins w:id="138" w:author="Parlier, Kristi S." w:date="2016-12-13T11:36:00Z">
        <w:r>
          <w:rPr>
            <w:rFonts w:ascii="Tahoma" w:hAnsi="Tahoma" w:cs="Tahoma"/>
            <w:sz w:val="20"/>
            <w:szCs w:val="20"/>
          </w:rPr>
          <w:t>a tiny home has on that</w:t>
        </w:r>
      </w:ins>
    </w:p>
    <w:p w14:paraId="3E9CDA6C" w14:textId="60B0D35E" w:rsidR="004B374D" w:rsidRDefault="004B374D">
      <w:pPr>
        <w:pStyle w:val="ListParagraph"/>
        <w:numPr>
          <w:ilvl w:val="3"/>
          <w:numId w:val="2"/>
        </w:numPr>
        <w:spacing w:after="0" w:line="240" w:lineRule="auto"/>
        <w:rPr>
          <w:ins w:id="139" w:author="Parlier, Kristi S." w:date="2016-12-12T09:40:00Z"/>
          <w:rFonts w:ascii="Tahoma" w:hAnsi="Tahoma" w:cs="Tahoma"/>
          <w:sz w:val="20"/>
          <w:szCs w:val="20"/>
        </w:rPr>
        <w:pPrChange w:id="140" w:author="Parlier, Kristi S." w:date="2016-12-13T11:35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</w:pPr>
        </w:pPrChange>
      </w:pPr>
      <w:ins w:id="141" w:author="Parlier, Kristi S." w:date="2016-12-13T11:36:00Z">
        <w:r>
          <w:rPr>
            <w:rFonts w:ascii="Tahoma" w:hAnsi="Tahoma" w:cs="Tahoma"/>
            <w:sz w:val="20"/>
            <w:szCs w:val="20"/>
          </w:rPr>
          <w:t xml:space="preserve">English class researching </w:t>
        </w:r>
      </w:ins>
      <w:ins w:id="142" w:author="Parlier, Kristi S." w:date="2016-12-13T11:38:00Z">
        <w:r w:rsidR="00737494">
          <w:rPr>
            <w:rFonts w:ascii="Tahoma" w:hAnsi="Tahoma" w:cs="Tahoma"/>
            <w:sz w:val="20"/>
            <w:szCs w:val="20"/>
          </w:rPr>
          <w:t>small homes or tiny living spaces</w:t>
        </w:r>
      </w:ins>
    </w:p>
    <w:p w14:paraId="129D15D3" w14:textId="2C673808" w:rsidR="00097D6C" w:rsidRPr="00AA0D8F" w:rsidRDefault="000A380E" w:rsidP="004640A2">
      <w:pPr>
        <w:pStyle w:val="ListParagraph"/>
        <w:numPr>
          <w:ilvl w:val="1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ins w:id="143" w:author="Parlier, Kristi S." w:date="2016-12-12T11:43:00Z">
        <w:r>
          <w:rPr>
            <w:rFonts w:ascii="Tahoma" w:hAnsi="Tahoma" w:cs="Tahoma"/>
            <w:sz w:val="20"/>
            <w:szCs w:val="20"/>
          </w:rPr>
          <w:t>Alumni news –</w:t>
        </w:r>
      </w:ins>
      <w:ins w:id="144" w:author="Parlier, Kristi S." w:date="2016-12-13T13:26:00Z">
        <w:r w:rsidR="005B315A">
          <w:rPr>
            <w:rFonts w:ascii="Tahoma" w:hAnsi="Tahoma" w:cs="Tahoma"/>
            <w:sz w:val="20"/>
            <w:szCs w:val="20"/>
          </w:rPr>
          <w:t xml:space="preserve"> Brett Morris (CO 2016) is attending WVU and he is one of only 2 freshmen chosen to participate in the</w:t>
        </w:r>
      </w:ins>
      <w:ins w:id="145" w:author="Parlier, Kristi S." w:date="2016-12-12T11:43:00Z">
        <w:r>
          <w:rPr>
            <w:rFonts w:ascii="Tahoma" w:hAnsi="Tahoma" w:cs="Tahoma"/>
            <w:sz w:val="20"/>
            <w:szCs w:val="20"/>
          </w:rPr>
          <w:t xml:space="preserve"> Formula Society of Automotive Engineers</w:t>
        </w:r>
      </w:ins>
      <w:ins w:id="146" w:author="Parlier, Kristi S." w:date="2016-12-13T13:26:00Z">
        <w:r w:rsidR="005B315A">
          <w:rPr>
            <w:rFonts w:ascii="Tahoma" w:hAnsi="Tahoma" w:cs="Tahoma"/>
            <w:sz w:val="20"/>
            <w:szCs w:val="20"/>
          </w:rPr>
          <w:t xml:space="preserve"> (mostly due to his VEX background).  He has been invited to attend the </w:t>
        </w:r>
      </w:ins>
      <w:ins w:id="147" w:author="Parlier, Kristi S." w:date="2016-12-12T11:43:00Z">
        <w:r w:rsidR="00A11A48">
          <w:rPr>
            <w:rFonts w:ascii="Tahoma" w:hAnsi="Tahoma" w:cs="Tahoma"/>
            <w:sz w:val="20"/>
            <w:szCs w:val="20"/>
          </w:rPr>
          <w:t>I</w:t>
        </w:r>
        <w:r>
          <w:rPr>
            <w:rFonts w:ascii="Tahoma" w:hAnsi="Tahoma" w:cs="Tahoma"/>
            <w:sz w:val="20"/>
            <w:szCs w:val="20"/>
          </w:rPr>
          <w:t>ndy</w:t>
        </w:r>
      </w:ins>
      <w:ins w:id="148" w:author="Parlier, Kristi S." w:date="2016-12-13T13:27:00Z">
        <w:r w:rsidR="005B315A">
          <w:rPr>
            <w:rFonts w:ascii="Tahoma" w:hAnsi="Tahoma" w:cs="Tahoma"/>
            <w:sz w:val="20"/>
            <w:szCs w:val="20"/>
          </w:rPr>
          <w:t xml:space="preserve"> car</w:t>
        </w:r>
      </w:ins>
      <w:ins w:id="149" w:author="Parlier, Kristi S." w:date="2016-12-12T11:43:00Z">
        <w:r>
          <w:rPr>
            <w:rFonts w:ascii="Tahoma" w:hAnsi="Tahoma" w:cs="Tahoma"/>
            <w:sz w:val="20"/>
            <w:szCs w:val="20"/>
          </w:rPr>
          <w:t xml:space="preserve"> comp</w:t>
        </w:r>
      </w:ins>
      <w:ins w:id="150" w:author="Parlier, Kristi S." w:date="2016-12-12T13:53:00Z">
        <w:r w:rsidR="00A11A48">
          <w:rPr>
            <w:rFonts w:ascii="Tahoma" w:hAnsi="Tahoma" w:cs="Tahoma"/>
            <w:sz w:val="20"/>
            <w:szCs w:val="20"/>
          </w:rPr>
          <w:t>etition</w:t>
        </w:r>
      </w:ins>
      <w:ins w:id="151" w:author="Parlier, Kristi S." w:date="2016-12-13T13:27:00Z">
        <w:r w:rsidR="005B315A">
          <w:rPr>
            <w:rFonts w:ascii="Tahoma" w:hAnsi="Tahoma" w:cs="Tahoma"/>
            <w:sz w:val="20"/>
            <w:szCs w:val="20"/>
          </w:rPr>
          <w:t xml:space="preserve"> with the team</w:t>
        </w:r>
      </w:ins>
      <w:ins w:id="152" w:author="Parlier, Kristi S." w:date="2016-12-12T11:43:00Z">
        <w:r>
          <w:rPr>
            <w:rFonts w:ascii="Tahoma" w:hAnsi="Tahoma" w:cs="Tahoma"/>
            <w:sz w:val="20"/>
            <w:szCs w:val="20"/>
          </w:rPr>
          <w:t xml:space="preserve"> in May</w:t>
        </w:r>
      </w:ins>
      <w:ins w:id="153" w:author="Parlier, Kristi S." w:date="2016-12-13T13:28:00Z">
        <w:r w:rsidR="005B315A">
          <w:rPr>
            <w:rFonts w:ascii="Tahoma" w:hAnsi="Tahoma" w:cs="Tahoma"/>
            <w:sz w:val="20"/>
            <w:szCs w:val="20"/>
          </w:rPr>
          <w:t>.</w:t>
        </w:r>
      </w:ins>
    </w:p>
    <w:p w14:paraId="2EBC53F3" w14:textId="69310CF4" w:rsidR="00C1745F" w:rsidRPr="00AA0D8F" w:rsidDel="001C74EF" w:rsidRDefault="00C1745F" w:rsidP="00C1745F">
      <w:pPr>
        <w:spacing w:after="0" w:line="240" w:lineRule="auto"/>
        <w:ind w:left="1800"/>
        <w:rPr>
          <w:del w:id="154" w:author="Parlier, Kristi S." w:date="2016-12-12T08:17:00Z"/>
          <w:rFonts w:ascii="Tahoma" w:hAnsi="Tahoma" w:cs="Tahoma"/>
          <w:sz w:val="20"/>
          <w:szCs w:val="20"/>
        </w:rPr>
      </w:pPr>
    </w:p>
    <w:p w14:paraId="2B5D07AC" w14:textId="2759E8DC" w:rsidR="00984A82" w:rsidDel="0071770A" w:rsidRDefault="00984A82" w:rsidP="00A6293F">
      <w:pPr>
        <w:pStyle w:val="ListParagraph"/>
        <w:numPr>
          <w:ilvl w:val="0"/>
          <w:numId w:val="2"/>
        </w:numPr>
        <w:spacing w:after="0" w:line="240" w:lineRule="auto"/>
        <w:rPr>
          <w:del w:id="155" w:author="Parlier, Kristi S." w:date="2016-12-05T11:04:00Z"/>
          <w:rFonts w:ascii="Tahoma" w:hAnsi="Tahoma" w:cs="Tahoma"/>
          <w:sz w:val="20"/>
          <w:szCs w:val="20"/>
        </w:rPr>
      </w:pPr>
      <w:del w:id="156" w:author="Parlier, Kristi S." w:date="2016-12-05T11:04:00Z">
        <w:r w:rsidDel="0071770A">
          <w:rPr>
            <w:rFonts w:ascii="Tahoma" w:hAnsi="Tahoma" w:cs="Tahoma"/>
            <w:sz w:val="20"/>
            <w:szCs w:val="20"/>
          </w:rPr>
          <w:delText>Summer Internship Simulation</w:delText>
        </w:r>
      </w:del>
    </w:p>
    <w:p w14:paraId="54AE23B1" w14:textId="20D1B7C5" w:rsidR="00984A82" w:rsidDel="0071770A" w:rsidRDefault="00B71B2F" w:rsidP="00984A82">
      <w:pPr>
        <w:pStyle w:val="ListParagraph"/>
        <w:numPr>
          <w:ilvl w:val="1"/>
          <w:numId w:val="2"/>
        </w:numPr>
        <w:spacing w:after="0" w:line="240" w:lineRule="auto"/>
        <w:rPr>
          <w:del w:id="157" w:author="Parlier, Kristi S." w:date="2016-12-05T11:04:00Z"/>
          <w:rFonts w:ascii="Tahoma" w:hAnsi="Tahoma" w:cs="Tahoma"/>
          <w:sz w:val="20"/>
          <w:szCs w:val="20"/>
        </w:rPr>
      </w:pPr>
      <w:del w:id="158" w:author="Parlier, Kristi S." w:date="2016-12-05T11:04:00Z">
        <w:r w:rsidDel="0071770A">
          <w:rPr>
            <w:rFonts w:ascii="Tahoma" w:hAnsi="Tahoma" w:cs="Tahoma"/>
            <w:sz w:val="20"/>
            <w:szCs w:val="20"/>
          </w:rPr>
          <w:lastRenderedPageBreak/>
          <w:delText>Possible change in format</w:delText>
        </w:r>
      </w:del>
    </w:p>
    <w:p w14:paraId="2AFC1E96" w14:textId="77777777" w:rsidR="00984A82" w:rsidRPr="00984A82" w:rsidRDefault="00984A82" w:rsidP="00984A82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14:paraId="19CAE1E8" w14:textId="77777777" w:rsidR="001C74EF" w:rsidRDefault="003A0068" w:rsidP="00A6293F">
      <w:pPr>
        <w:pStyle w:val="ListParagraph"/>
        <w:numPr>
          <w:ilvl w:val="0"/>
          <w:numId w:val="2"/>
        </w:numPr>
        <w:spacing w:after="0" w:line="240" w:lineRule="auto"/>
        <w:rPr>
          <w:ins w:id="159" w:author="Parlier, Kristi S." w:date="2016-12-12T15:35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NAF </w:t>
      </w:r>
      <w:del w:id="160" w:author="Parlier, Kristi S." w:date="2016-12-05T11:04:00Z">
        <w:r w:rsidDel="0071770A">
          <w:rPr>
            <w:rFonts w:ascii="Tahoma" w:hAnsi="Tahoma" w:cs="Tahoma"/>
            <w:sz w:val="20"/>
            <w:szCs w:val="20"/>
          </w:rPr>
          <w:delText xml:space="preserve">NC </w:delText>
        </w:r>
      </w:del>
      <w:ins w:id="161" w:author="Parlier, Kristi S." w:date="2016-12-05T11:04:00Z">
        <w:r w:rsidR="0071770A">
          <w:rPr>
            <w:rFonts w:ascii="Tahoma" w:hAnsi="Tahoma" w:cs="Tahoma"/>
            <w:sz w:val="20"/>
            <w:szCs w:val="20"/>
          </w:rPr>
          <w:t xml:space="preserve">Track </w:t>
        </w:r>
      </w:ins>
      <w:r>
        <w:rPr>
          <w:rFonts w:ascii="Tahoma" w:hAnsi="Tahoma" w:cs="Tahoma"/>
          <w:sz w:val="20"/>
          <w:szCs w:val="20"/>
        </w:rPr>
        <w:t>Regional meeting</w:t>
      </w:r>
    </w:p>
    <w:p w14:paraId="53B3C5DD" w14:textId="7A4D5CC2" w:rsidR="00FE428E" w:rsidRDefault="00821205">
      <w:pPr>
        <w:pStyle w:val="ListParagraph"/>
        <w:numPr>
          <w:ilvl w:val="1"/>
          <w:numId w:val="2"/>
        </w:numPr>
        <w:spacing w:after="0" w:line="240" w:lineRule="auto"/>
        <w:rPr>
          <w:ins w:id="162" w:author="Parlier, Kristi S." w:date="2016-12-13T13:13:00Z"/>
          <w:rFonts w:ascii="Tahoma" w:hAnsi="Tahoma" w:cs="Tahoma"/>
          <w:sz w:val="20"/>
          <w:szCs w:val="20"/>
        </w:rPr>
        <w:pPrChange w:id="163" w:author="Parlier, Kristi S." w:date="2016-12-12T15:35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ins w:id="164" w:author="Parlier, Kristi S." w:date="2016-12-13T13:13:00Z">
        <w:r>
          <w:rPr>
            <w:rFonts w:ascii="Tahoma" w:hAnsi="Tahoma" w:cs="Tahoma"/>
            <w:sz w:val="20"/>
            <w:szCs w:val="20"/>
          </w:rPr>
          <w:t>At the regional meeting, we lear</w:t>
        </w:r>
      </w:ins>
      <w:ins w:id="165" w:author="Parlier, Kristi S." w:date="2016-12-13T13:25:00Z">
        <w:r w:rsidR="005B315A">
          <w:rPr>
            <w:rFonts w:ascii="Tahoma" w:hAnsi="Tahoma" w:cs="Tahoma"/>
            <w:sz w:val="20"/>
            <w:szCs w:val="20"/>
          </w:rPr>
          <w:t>n</w:t>
        </w:r>
      </w:ins>
      <w:ins w:id="166" w:author="Parlier, Kristi S." w:date="2016-12-13T13:13:00Z">
        <w:r>
          <w:rPr>
            <w:rFonts w:ascii="Tahoma" w:hAnsi="Tahoma" w:cs="Tahoma"/>
            <w:sz w:val="20"/>
            <w:szCs w:val="20"/>
          </w:rPr>
          <w:t xml:space="preserve">ed about many new features offered to all students in the Academy.  Through the </w:t>
        </w:r>
      </w:ins>
      <w:ins w:id="167" w:author="Parlier, Kristi S." w:date="2016-12-12T15:52:00Z">
        <w:r w:rsidR="007864AD">
          <w:rPr>
            <w:rFonts w:ascii="Tahoma" w:hAnsi="Tahoma" w:cs="Tahoma"/>
            <w:sz w:val="20"/>
            <w:szCs w:val="20"/>
          </w:rPr>
          <w:t>My NAFTrack site</w:t>
        </w:r>
      </w:ins>
      <w:ins w:id="168" w:author="Parlier, Kristi S." w:date="2016-12-13T13:13:00Z">
        <w:r>
          <w:rPr>
            <w:rFonts w:ascii="Tahoma" w:hAnsi="Tahoma" w:cs="Tahoma"/>
            <w:sz w:val="20"/>
            <w:szCs w:val="20"/>
          </w:rPr>
          <w:t>, students will be able to build a portfolio of experiences, a resume, and conduct job searches with companies participating in the NAFTrack program.</w:t>
        </w:r>
      </w:ins>
    </w:p>
    <w:p w14:paraId="4485DE53" w14:textId="2214B1C5" w:rsidR="00821205" w:rsidRDefault="00E830E7">
      <w:pPr>
        <w:pStyle w:val="ListParagraph"/>
        <w:numPr>
          <w:ilvl w:val="1"/>
          <w:numId w:val="2"/>
        </w:numPr>
        <w:spacing w:after="0" w:line="240" w:lineRule="auto"/>
        <w:rPr>
          <w:ins w:id="169" w:author="Parlier, Kristi S." w:date="2016-12-14T13:00:00Z"/>
          <w:rFonts w:ascii="Tahoma" w:hAnsi="Tahoma" w:cs="Tahoma"/>
          <w:sz w:val="20"/>
          <w:szCs w:val="20"/>
        </w:rPr>
        <w:pPrChange w:id="170" w:author="Parlier, Kristi S." w:date="2016-12-12T15:35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ins w:id="171" w:author="Parlier, Kristi S." w:date="2016-12-13T13:14:00Z">
        <w:r>
          <w:rPr>
            <w:rFonts w:ascii="Tahoma" w:hAnsi="Tahoma" w:cs="Tahoma"/>
            <w:sz w:val="20"/>
            <w:szCs w:val="20"/>
          </w:rPr>
          <w:t>Better still, students will also have access to</w:t>
        </w:r>
      </w:ins>
      <w:ins w:id="172" w:author="Parlier, Kristi S." w:date="2016-12-14T13:00:00Z">
        <w:r w:rsidR="00737494">
          <w:rPr>
            <w:rFonts w:ascii="Tahoma" w:hAnsi="Tahoma" w:cs="Tahoma"/>
            <w:sz w:val="20"/>
            <w:szCs w:val="20"/>
          </w:rPr>
          <w:t xml:space="preserve"> a database of</w:t>
        </w:r>
      </w:ins>
      <w:ins w:id="173" w:author="Parlier, Kristi S." w:date="2016-12-13T13:14:00Z">
        <w:r>
          <w:rPr>
            <w:rFonts w:ascii="Tahoma" w:hAnsi="Tahoma" w:cs="Tahoma"/>
            <w:sz w:val="20"/>
            <w:szCs w:val="20"/>
          </w:rPr>
          <w:t xml:space="preserve"> employer</w:t>
        </w:r>
      </w:ins>
      <w:ins w:id="174" w:author="Parlier, Kristi S." w:date="2016-12-14T13:00:00Z">
        <w:r w:rsidR="00737494">
          <w:rPr>
            <w:rFonts w:ascii="Tahoma" w:hAnsi="Tahoma" w:cs="Tahoma"/>
            <w:sz w:val="20"/>
            <w:szCs w:val="20"/>
          </w:rPr>
          <w:t>s</w:t>
        </w:r>
      </w:ins>
      <w:ins w:id="175" w:author="Parlier, Kristi S." w:date="2016-12-13T13:14:00Z">
        <w:r>
          <w:rPr>
            <w:rFonts w:ascii="Tahoma" w:hAnsi="Tahoma" w:cs="Tahoma"/>
            <w:sz w:val="20"/>
            <w:szCs w:val="20"/>
          </w:rPr>
          <w:t xml:space="preserve"> hiring</w:t>
        </w:r>
      </w:ins>
      <w:ins w:id="176" w:author="Parlier, Kristi S." w:date="2016-12-14T13:00:00Z">
        <w:r w:rsidR="00737494">
          <w:rPr>
            <w:rFonts w:ascii="Tahoma" w:hAnsi="Tahoma" w:cs="Tahoma"/>
            <w:sz w:val="20"/>
            <w:szCs w:val="20"/>
          </w:rPr>
          <w:t xml:space="preserve"> those with NAFTrack </w:t>
        </w:r>
      </w:ins>
      <w:ins w:id="177" w:author="Parlier, Kristi S." w:date="2016-12-13T13:14:00Z">
        <w:r w:rsidR="00737494">
          <w:rPr>
            <w:rFonts w:ascii="Tahoma" w:hAnsi="Tahoma" w:cs="Tahoma"/>
            <w:sz w:val="20"/>
            <w:szCs w:val="20"/>
          </w:rPr>
          <w:t xml:space="preserve">certification.  </w:t>
        </w:r>
      </w:ins>
    </w:p>
    <w:p w14:paraId="0EF49BED" w14:textId="590E7FE7" w:rsidR="00737494" w:rsidRDefault="00737494">
      <w:pPr>
        <w:pStyle w:val="ListParagraph"/>
        <w:numPr>
          <w:ilvl w:val="1"/>
          <w:numId w:val="2"/>
        </w:numPr>
        <w:spacing w:after="0" w:line="240" w:lineRule="auto"/>
        <w:rPr>
          <w:ins w:id="178" w:author="Parlier, Kristi S." w:date="2016-12-14T13:01:00Z"/>
          <w:rFonts w:ascii="Tahoma" w:hAnsi="Tahoma" w:cs="Tahoma"/>
          <w:sz w:val="20"/>
          <w:szCs w:val="20"/>
        </w:rPr>
        <w:pPrChange w:id="179" w:author="Parlier, Kristi S." w:date="2016-12-12T15:35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ins w:id="180" w:author="Parlier, Kristi S." w:date="2016-12-14T13:00:00Z">
        <w:r>
          <w:rPr>
            <w:rFonts w:ascii="Tahoma" w:hAnsi="Tahoma" w:cs="Tahoma"/>
            <w:sz w:val="20"/>
            <w:szCs w:val="20"/>
          </w:rPr>
          <w:t>Additionally, local school districts will soon have the opportunity to add local businesses to the NAFTrack list of employers.</w:t>
        </w:r>
      </w:ins>
    </w:p>
    <w:p w14:paraId="1C4DB296" w14:textId="1639D26E" w:rsidR="00737494" w:rsidRDefault="00737494">
      <w:pPr>
        <w:pStyle w:val="ListParagraph"/>
        <w:numPr>
          <w:ilvl w:val="1"/>
          <w:numId w:val="2"/>
        </w:numPr>
        <w:spacing w:after="0" w:line="240" w:lineRule="auto"/>
        <w:rPr>
          <w:ins w:id="181" w:author="Parlier, Kristi S." w:date="2016-12-12T08:17:00Z"/>
          <w:rFonts w:ascii="Tahoma" w:hAnsi="Tahoma" w:cs="Tahoma"/>
          <w:sz w:val="20"/>
          <w:szCs w:val="20"/>
        </w:rPr>
        <w:pPrChange w:id="182" w:author="Parlier, Kristi S." w:date="2016-12-12T15:35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ins w:id="183" w:author="Parlier, Kristi S." w:date="2016-12-14T13:01:00Z">
        <w:r>
          <w:rPr>
            <w:rFonts w:ascii="Tahoma" w:hAnsi="Tahoma" w:cs="Tahoma"/>
            <w:sz w:val="20"/>
            <w:szCs w:val="20"/>
          </w:rPr>
          <w:t>All AOE members have been asked to log into their account by going to http</w:t>
        </w:r>
      </w:ins>
      <w:ins w:id="184" w:author="Parlier, Kristi S." w:date="2016-12-14T13:02:00Z">
        <w:r>
          <w:rPr>
            <w:rFonts w:ascii="Tahoma" w:hAnsi="Tahoma" w:cs="Tahoma"/>
            <w:sz w:val="20"/>
            <w:szCs w:val="20"/>
          </w:rPr>
          <w:t>://students.naftrack.org</w:t>
        </w:r>
      </w:ins>
    </w:p>
    <w:p w14:paraId="06D69157" w14:textId="77777777" w:rsidR="001C74EF" w:rsidRPr="001C74EF" w:rsidRDefault="001C74EF">
      <w:pPr>
        <w:spacing w:after="0" w:line="240" w:lineRule="auto"/>
        <w:rPr>
          <w:ins w:id="185" w:author="Parlier, Kristi S." w:date="2016-12-12T08:17:00Z"/>
          <w:rFonts w:ascii="Tahoma" w:hAnsi="Tahoma" w:cs="Tahoma"/>
          <w:sz w:val="20"/>
          <w:szCs w:val="20"/>
          <w:rPrChange w:id="186" w:author="Parlier, Kristi S." w:date="2016-12-12T08:17:00Z">
            <w:rPr>
              <w:ins w:id="187" w:author="Parlier, Kristi S." w:date="2016-12-12T08:17:00Z"/>
            </w:rPr>
          </w:rPrChange>
        </w:rPr>
        <w:pPrChange w:id="188" w:author="Parlier, Kristi S." w:date="2016-12-12T08:17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</w:p>
    <w:p w14:paraId="5EA538E1" w14:textId="331BF83C" w:rsidR="007864AD" w:rsidRDefault="001C74EF">
      <w:pPr>
        <w:pStyle w:val="ListParagraph"/>
        <w:numPr>
          <w:ilvl w:val="0"/>
          <w:numId w:val="2"/>
        </w:numPr>
        <w:spacing w:after="0" w:line="240" w:lineRule="auto"/>
        <w:rPr>
          <w:ins w:id="189" w:author="Parlier, Kristi S." w:date="2016-12-13T13:28:00Z"/>
          <w:rFonts w:ascii="Tahoma" w:hAnsi="Tahoma" w:cs="Tahoma"/>
          <w:sz w:val="20"/>
          <w:szCs w:val="20"/>
        </w:rPr>
      </w:pPr>
      <w:ins w:id="190" w:author="Parlier, Kristi S." w:date="2016-12-12T08:17:00Z">
        <w:r>
          <w:rPr>
            <w:rFonts w:ascii="Tahoma" w:hAnsi="Tahoma" w:cs="Tahoma"/>
            <w:sz w:val="20"/>
            <w:szCs w:val="20"/>
          </w:rPr>
          <w:t>Finalizing Academy Assessment</w:t>
        </w:r>
      </w:ins>
    </w:p>
    <w:p w14:paraId="0EDD485A" w14:textId="05B06973" w:rsidR="005B315A" w:rsidRPr="007864AD" w:rsidRDefault="005B315A">
      <w:pPr>
        <w:pStyle w:val="ListParagraph"/>
        <w:numPr>
          <w:ilvl w:val="1"/>
          <w:numId w:val="2"/>
        </w:numPr>
        <w:spacing w:after="0" w:line="240" w:lineRule="auto"/>
        <w:rPr>
          <w:ins w:id="191" w:author="Parlier, Kristi S." w:date="2016-12-12T08:17:00Z"/>
          <w:rFonts w:ascii="Tahoma" w:hAnsi="Tahoma" w:cs="Tahoma"/>
          <w:sz w:val="20"/>
          <w:szCs w:val="20"/>
          <w:rPrChange w:id="192" w:author="Parlier, Kristi S." w:date="2016-12-12T15:55:00Z">
            <w:rPr>
              <w:ins w:id="193" w:author="Parlier, Kristi S." w:date="2016-12-12T08:17:00Z"/>
            </w:rPr>
          </w:rPrChange>
        </w:rPr>
        <w:pPrChange w:id="194" w:author="Parlier, Kristi S." w:date="2016-12-13T13:28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ins w:id="195" w:author="Parlier, Kristi S." w:date="2016-12-13T13:28:00Z">
        <w:r>
          <w:rPr>
            <w:rFonts w:ascii="Tahoma" w:hAnsi="Tahoma" w:cs="Tahoma"/>
            <w:sz w:val="20"/>
            <w:szCs w:val="20"/>
          </w:rPr>
          <w:t>Mrs. Parlier met with the CMS’s NAF liaison yesterday and we are on track to meet all deadlines for successful completion of the accreditation process.</w:t>
        </w:r>
      </w:ins>
    </w:p>
    <w:p w14:paraId="09ED5F6E" w14:textId="038403CE" w:rsidR="00A6293F" w:rsidRPr="001C74EF" w:rsidDel="007864AD" w:rsidRDefault="003A0068">
      <w:pPr>
        <w:spacing w:after="0" w:line="240" w:lineRule="auto"/>
        <w:rPr>
          <w:del w:id="196" w:author="Parlier, Kristi S." w:date="2016-12-12T15:52:00Z"/>
          <w:rFonts w:ascii="Tahoma" w:hAnsi="Tahoma" w:cs="Tahoma"/>
          <w:sz w:val="20"/>
          <w:szCs w:val="20"/>
          <w:rPrChange w:id="197" w:author="Parlier, Kristi S." w:date="2016-12-12T08:17:00Z">
            <w:rPr>
              <w:del w:id="198" w:author="Parlier, Kristi S." w:date="2016-12-12T15:52:00Z"/>
            </w:rPr>
          </w:rPrChange>
        </w:rPr>
        <w:pPrChange w:id="199" w:author="Parlier, Kristi S." w:date="2016-12-12T08:17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</w:pPr>
        </w:pPrChange>
      </w:pPr>
      <w:del w:id="200" w:author="Parlier, Kristi S." w:date="2016-12-05T11:04:00Z">
        <w:r w:rsidRPr="001C74EF" w:rsidDel="0071770A">
          <w:rPr>
            <w:rFonts w:ascii="Tahoma" w:hAnsi="Tahoma" w:cs="Tahoma"/>
            <w:sz w:val="20"/>
            <w:szCs w:val="20"/>
            <w:rPrChange w:id="201" w:author="Parlier, Kristi S." w:date="2016-12-12T08:17:00Z">
              <w:rPr/>
            </w:rPrChange>
          </w:rPr>
          <w:delText xml:space="preserve"> </w:delText>
        </w:r>
        <w:r w:rsidR="00B43BEA" w:rsidRPr="001C74EF" w:rsidDel="0071770A">
          <w:rPr>
            <w:rFonts w:ascii="Tahoma" w:hAnsi="Tahoma" w:cs="Tahoma"/>
            <w:sz w:val="20"/>
            <w:szCs w:val="20"/>
            <w:rPrChange w:id="202" w:author="Parlier, Kristi S." w:date="2016-12-12T08:17:00Z">
              <w:rPr/>
            </w:rPrChange>
          </w:rPr>
          <w:delText>–</w:delText>
        </w:r>
        <w:r w:rsidRPr="001C74EF" w:rsidDel="0071770A">
          <w:rPr>
            <w:rFonts w:ascii="Tahoma" w:hAnsi="Tahoma" w:cs="Tahoma"/>
            <w:sz w:val="20"/>
            <w:szCs w:val="20"/>
            <w:rPrChange w:id="203" w:author="Parlier, Kristi S." w:date="2016-12-12T08:17:00Z">
              <w:rPr/>
            </w:rPrChange>
          </w:rPr>
          <w:delText xml:space="preserve"> Greensboro</w:delText>
        </w:r>
      </w:del>
    </w:p>
    <w:p w14:paraId="37CC467C" w14:textId="7D97E8B2" w:rsidR="00266263" w:rsidRPr="00B43BEA" w:rsidRDefault="00266263" w:rsidP="00B43B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8E901B" w14:textId="530ED2F0" w:rsidR="00A6293F" w:rsidRPr="007757E6" w:rsidDel="007864AD" w:rsidRDefault="00A6293F" w:rsidP="007757E6">
      <w:pPr>
        <w:spacing w:after="0" w:line="240" w:lineRule="auto"/>
        <w:rPr>
          <w:del w:id="204" w:author="Parlier, Kristi S." w:date="2016-12-12T15:55:00Z"/>
          <w:rFonts w:ascii="Tahoma" w:hAnsi="Tahoma" w:cs="Tahoma"/>
          <w:sz w:val="20"/>
          <w:szCs w:val="20"/>
        </w:rPr>
      </w:pPr>
    </w:p>
    <w:p w14:paraId="3C3B16A1" w14:textId="5CCF74F2" w:rsidR="00A6293F" w:rsidRPr="00745AB0" w:rsidRDefault="0022594F" w:rsidP="007757E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ins w:id="205" w:author="Parlier, Kristi S." w:date="2016-12-05T11:16:00Z">
        <w:r>
          <w:rPr>
            <w:rFonts w:ascii="Tahoma" w:hAnsi="Tahoma" w:cs="Tahoma"/>
            <w:sz w:val="20"/>
            <w:szCs w:val="20"/>
          </w:rPr>
          <w:t xml:space="preserve">Additional information </w:t>
        </w:r>
      </w:ins>
      <w:ins w:id="206" w:author="Parlier, Kristi S." w:date="2016-12-13T13:30:00Z">
        <w:r w:rsidR="005B315A">
          <w:rPr>
            <w:rFonts w:ascii="Tahoma" w:hAnsi="Tahoma" w:cs="Tahoma"/>
            <w:sz w:val="20"/>
            <w:szCs w:val="20"/>
          </w:rPr>
          <w:t>– Mrs. Parlier announced her resignation effective January 20</w:t>
        </w:r>
        <w:r w:rsidR="005B315A" w:rsidRPr="005B315A">
          <w:rPr>
            <w:rFonts w:ascii="Tahoma" w:hAnsi="Tahoma" w:cs="Tahoma"/>
            <w:sz w:val="20"/>
            <w:szCs w:val="20"/>
            <w:vertAlign w:val="superscript"/>
            <w:rPrChange w:id="207" w:author="Parlier, Kristi S." w:date="2016-12-13T13:30:00Z">
              <w:rPr>
                <w:rFonts w:ascii="Tahoma" w:hAnsi="Tahoma" w:cs="Tahoma"/>
                <w:sz w:val="20"/>
                <w:szCs w:val="20"/>
              </w:rPr>
            </w:rPrChange>
          </w:rPr>
          <w:t>th</w:t>
        </w:r>
        <w:r w:rsidR="005B315A">
          <w:rPr>
            <w:rFonts w:ascii="Tahoma" w:hAnsi="Tahoma" w:cs="Tahoma"/>
            <w:sz w:val="20"/>
            <w:szCs w:val="20"/>
          </w:rPr>
          <w:t>.  Please read attached letter to the AOE Board and AOE Parents.</w:t>
        </w:r>
      </w:ins>
      <w:del w:id="208" w:author="Parlier, Kristi S." w:date="2016-12-05T11:04:00Z">
        <w:r w:rsidR="00A6293F" w:rsidRPr="00745AB0" w:rsidDel="0071770A">
          <w:rPr>
            <w:rFonts w:ascii="Tahoma" w:hAnsi="Tahoma" w:cs="Tahoma"/>
            <w:sz w:val="20"/>
            <w:szCs w:val="20"/>
          </w:rPr>
          <w:delText>Dave &amp; Buster’s Spirit Night</w:delText>
        </w:r>
        <w:r w:rsidR="007757E6" w:rsidRPr="00745AB0" w:rsidDel="0071770A">
          <w:rPr>
            <w:rFonts w:ascii="Tahoma" w:hAnsi="Tahoma" w:cs="Tahoma"/>
            <w:sz w:val="20"/>
            <w:szCs w:val="20"/>
          </w:rPr>
          <w:delText xml:space="preserve"> </w:delText>
        </w:r>
        <w:r w:rsidR="003A0068" w:rsidRPr="00745AB0" w:rsidDel="0071770A">
          <w:rPr>
            <w:rFonts w:ascii="Tahoma" w:hAnsi="Tahoma" w:cs="Tahoma"/>
            <w:sz w:val="20"/>
            <w:szCs w:val="20"/>
          </w:rPr>
          <w:delText>–</w:delText>
        </w:r>
      </w:del>
    </w:p>
    <w:p w14:paraId="41DFE885" w14:textId="77777777" w:rsidR="00171757" w:rsidRPr="00AA0D8F" w:rsidRDefault="00171757" w:rsidP="006B5F2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E7FB7A" w14:textId="77777777" w:rsidR="00171757" w:rsidRPr="00AA0D8F" w:rsidRDefault="003C4804" w:rsidP="00171757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</w:rPr>
      </w:pPr>
      <w:r w:rsidRPr="00AA0D8F">
        <w:rPr>
          <w:rFonts w:ascii="Tahoma" w:hAnsi="Tahoma" w:cs="Tahoma"/>
          <w:b/>
          <w:sz w:val="20"/>
          <w:szCs w:val="20"/>
        </w:rPr>
        <w:t>Upcoming dates:</w:t>
      </w:r>
    </w:p>
    <w:p w14:paraId="6FA743E5" w14:textId="11DBF6E1" w:rsidR="00C66290" w:rsidRPr="00AA0D8F" w:rsidDel="007864AD" w:rsidRDefault="00C66290" w:rsidP="00B661FA">
      <w:pPr>
        <w:spacing w:after="0" w:line="240" w:lineRule="auto"/>
        <w:rPr>
          <w:del w:id="209" w:author="Parlier, Kristi S." w:date="2016-12-12T15:55:00Z"/>
          <w:rFonts w:ascii="Tahoma" w:hAnsi="Tahoma" w:cs="Tahoma"/>
          <w:sz w:val="20"/>
          <w:szCs w:val="20"/>
        </w:rPr>
      </w:pPr>
    </w:p>
    <w:p w14:paraId="44E44575" w14:textId="3499368C" w:rsidR="005845D0" w:rsidRPr="00AA0D8F" w:rsidRDefault="005845D0" w:rsidP="00AA3603">
      <w:pPr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14:paraId="52E65D66" w14:textId="77777777" w:rsidR="0071770A" w:rsidRPr="00AA0D8F" w:rsidRDefault="0071770A" w:rsidP="0071770A">
      <w:pPr>
        <w:spacing w:after="0" w:line="240" w:lineRule="auto"/>
        <w:ind w:firstLine="720"/>
        <w:rPr>
          <w:ins w:id="210" w:author="Parlier, Kristi S." w:date="2016-12-05T11:05:00Z"/>
          <w:rFonts w:ascii="Tahoma" w:hAnsi="Tahoma" w:cs="Tahoma"/>
          <w:sz w:val="20"/>
          <w:szCs w:val="20"/>
        </w:rPr>
      </w:pPr>
      <w:ins w:id="211" w:author="Parlier, Kristi S." w:date="2016-12-05T11:05:00Z">
        <w:r>
          <w:rPr>
            <w:rFonts w:ascii="Tahoma" w:hAnsi="Tahoma" w:cs="Tahoma"/>
            <w:sz w:val="20"/>
            <w:szCs w:val="20"/>
          </w:rPr>
          <w:t>December 13 – MYEP Interviews</w:t>
        </w:r>
      </w:ins>
    </w:p>
    <w:p w14:paraId="6A99F99A" w14:textId="77777777" w:rsidR="0071770A" w:rsidRDefault="0071770A" w:rsidP="0071770A">
      <w:pPr>
        <w:spacing w:after="0" w:line="240" w:lineRule="auto"/>
        <w:ind w:firstLine="720"/>
        <w:rPr>
          <w:ins w:id="212" w:author="Parlier, Kristi S." w:date="2016-12-05T11:05:00Z"/>
          <w:rFonts w:ascii="Tahoma" w:hAnsi="Tahoma" w:cs="Tahoma"/>
          <w:sz w:val="20"/>
          <w:szCs w:val="20"/>
        </w:rPr>
      </w:pPr>
      <w:ins w:id="213" w:author="Parlier, Kristi S." w:date="2016-12-05T11:05:00Z">
        <w:r w:rsidRPr="00AA0D8F">
          <w:rPr>
            <w:rFonts w:ascii="Tahoma" w:hAnsi="Tahoma" w:cs="Tahoma"/>
            <w:sz w:val="20"/>
            <w:szCs w:val="20"/>
          </w:rPr>
          <w:t>December 22 – January 3 – Winter Break</w:t>
        </w:r>
      </w:ins>
    </w:p>
    <w:p w14:paraId="30098A33" w14:textId="77777777" w:rsidR="0071770A" w:rsidRDefault="0071770A" w:rsidP="0071770A">
      <w:pPr>
        <w:spacing w:after="0" w:line="240" w:lineRule="auto"/>
        <w:ind w:firstLine="720"/>
        <w:rPr>
          <w:ins w:id="214" w:author="Parlier, Kristi S." w:date="2016-12-05T11:05:00Z"/>
          <w:rFonts w:ascii="Tahoma" w:hAnsi="Tahoma" w:cs="Tahoma"/>
          <w:sz w:val="20"/>
          <w:szCs w:val="20"/>
        </w:rPr>
      </w:pPr>
      <w:ins w:id="215" w:author="Parlier, Kristi S." w:date="2016-12-05T11:05:00Z">
        <w:r>
          <w:rPr>
            <w:rFonts w:ascii="Tahoma" w:hAnsi="Tahoma" w:cs="Tahoma"/>
            <w:sz w:val="20"/>
            <w:szCs w:val="20"/>
          </w:rPr>
          <w:t>January 16 – No school</w:t>
        </w:r>
      </w:ins>
    </w:p>
    <w:p w14:paraId="790786AA" w14:textId="77777777" w:rsidR="0071770A" w:rsidRDefault="0071770A" w:rsidP="0071770A">
      <w:pPr>
        <w:spacing w:after="0" w:line="240" w:lineRule="auto"/>
        <w:ind w:firstLine="720"/>
        <w:rPr>
          <w:ins w:id="216" w:author="Parlier, Kristi S." w:date="2016-12-13T11:20:00Z"/>
          <w:rFonts w:ascii="Tahoma" w:hAnsi="Tahoma" w:cs="Tahoma"/>
          <w:sz w:val="20"/>
          <w:szCs w:val="20"/>
        </w:rPr>
      </w:pPr>
      <w:ins w:id="217" w:author="Parlier, Kristi S." w:date="2016-12-05T11:05:00Z">
        <w:r>
          <w:rPr>
            <w:rFonts w:ascii="Tahoma" w:hAnsi="Tahoma" w:cs="Tahoma"/>
            <w:sz w:val="20"/>
            <w:szCs w:val="20"/>
          </w:rPr>
          <w:t>January 17-23 – Final exams</w:t>
        </w:r>
      </w:ins>
    </w:p>
    <w:p w14:paraId="65D9EA96" w14:textId="7A77D944" w:rsidR="002E2695" w:rsidRDefault="002E2695" w:rsidP="0071770A">
      <w:pPr>
        <w:spacing w:after="0" w:line="240" w:lineRule="auto"/>
        <w:ind w:firstLine="720"/>
        <w:rPr>
          <w:ins w:id="218" w:author="Parlier, Kristi S." w:date="2016-12-05T11:05:00Z"/>
          <w:rFonts w:ascii="Tahoma" w:hAnsi="Tahoma" w:cs="Tahoma"/>
          <w:sz w:val="20"/>
          <w:szCs w:val="20"/>
        </w:rPr>
      </w:pPr>
      <w:ins w:id="219" w:author="Parlier, Kristi S." w:date="2016-12-13T11:20:00Z">
        <w:r>
          <w:rPr>
            <w:rFonts w:ascii="Tahoma" w:hAnsi="Tahoma" w:cs="Tahoma"/>
            <w:sz w:val="20"/>
            <w:szCs w:val="20"/>
          </w:rPr>
          <w:t>January 21 – Western Regional VEX Finals (JM Robinson High School)</w:t>
        </w:r>
      </w:ins>
    </w:p>
    <w:p w14:paraId="30C6142E" w14:textId="77777777" w:rsidR="0071770A" w:rsidRPr="00AA0D8F" w:rsidRDefault="0071770A" w:rsidP="0071770A">
      <w:pPr>
        <w:spacing w:after="0" w:line="240" w:lineRule="auto"/>
        <w:ind w:firstLine="720"/>
        <w:rPr>
          <w:ins w:id="220" w:author="Parlier, Kristi S." w:date="2016-12-05T11:05:00Z"/>
          <w:rFonts w:ascii="Tahoma" w:hAnsi="Tahoma" w:cs="Tahoma"/>
          <w:sz w:val="20"/>
          <w:szCs w:val="20"/>
        </w:rPr>
      </w:pPr>
      <w:ins w:id="221" w:author="Parlier, Kristi S." w:date="2016-12-05T11:05:00Z">
        <w:r>
          <w:rPr>
            <w:rFonts w:ascii="Tahoma" w:hAnsi="Tahoma" w:cs="Tahoma"/>
            <w:sz w:val="20"/>
            <w:szCs w:val="20"/>
          </w:rPr>
          <w:t>January 24 – no school</w:t>
        </w:r>
      </w:ins>
    </w:p>
    <w:p w14:paraId="3A00FC42" w14:textId="77777777" w:rsidR="0071770A" w:rsidRDefault="0071770A" w:rsidP="0071770A">
      <w:pPr>
        <w:spacing w:after="0" w:line="240" w:lineRule="auto"/>
        <w:ind w:firstLine="720"/>
        <w:rPr>
          <w:ins w:id="222" w:author="Parlier, Kristi S." w:date="2016-12-05T11:05:00Z"/>
          <w:rFonts w:ascii="Tahoma" w:hAnsi="Tahoma" w:cs="Tahoma"/>
          <w:sz w:val="20"/>
          <w:szCs w:val="20"/>
        </w:rPr>
      </w:pPr>
      <w:ins w:id="223" w:author="Parlier, Kristi S." w:date="2016-12-05T11:05:00Z">
        <w:r w:rsidRPr="00AA0D8F">
          <w:rPr>
            <w:rFonts w:ascii="Tahoma" w:hAnsi="Tahoma" w:cs="Tahoma"/>
            <w:sz w:val="20"/>
            <w:szCs w:val="20"/>
          </w:rPr>
          <w:t>February 14 – Board meeting</w:t>
        </w:r>
      </w:ins>
    </w:p>
    <w:p w14:paraId="52DA37C2" w14:textId="77777777" w:rsidR="0071770A" w:rsidRDefault="0071770A" w:rsidP="0071770A">
      <w:pPr>
        <w:spacing w:after="0" w:line="240" w:lineRule="auto"/>
        <w:ind w:firstLine="720"/>
        <w:rPr>
          <w:ins w:id="224" w:author="Parlier, Kristi S." w:date="2016-12-13T11:24:00Z"/>
          <w:rFonts w:ascii="Tahoma" w:hAnsi="Tahoma" w:cs="Tahoma"/>
          <w:sz w:val="20"/>
          <w:szCs w:val="20"/>
        </w:rPr>
      </w:pPr>
      <w:ins w:id="225" w:author="Parlier, Kristi S." w:date="2016-12-05T11:05:00Z">
        <w:r>
          <w:rPr>
            <w:rFonts w:ascii="Tahoma" w:hAnsi="Tahoma" w:cs="Tahoma"/>
            <w:sz w:val="20"/>
            <w:szCs w:val="20"/>
          </w:rPr>
          <w:t>February 17 - no school</w:t>
        </w:r>
      </w:ins>
    </w:p>
    <w:p w14:paraId="58D28F30" w14:textId="07738504" w:rsidR="00DE7E98" w:rsidRDefault="00DE7E98" w:rsidP="0071770A">
      <w:pPr>
        <w:spacing w:after="0" w:line="240" w:lineRule="auto"/>
        <w:ind w:firstLine="720"/>
        <w:rPr>
          <w:ins w:id="226" w:author="Parlier, Kristi S." w:date="2016-12-05T11:05:00Z"/>
          <w:rFonts w:ascii="Tahoma" w:hAnsi="Tahoma" w:cs="Tahoma"/>
          <w:sz w:val="20"/>
          <w:szCs w:val="20"/>
        </w:rPr>
      </w:pPr>
      <w:ins w:id="227" w:author="Parlier, Kristi S." w:date="2016-12-13T11:24:00Z">
        <w:r>
          <w:rPr>
            <w:rFonts w:ascii="Tahoma" w:hAnsi="Tahoma" w:cs="Tahoma"/>
            <w:sz w:val="20"/>
            <w:szCs w:val="20"/>
          </w:rPr>
          <w:t>February 17 – TSA Regional Competition at ASU</w:t>
        </w:r>
      </w:ins>
    </w:p>
    <w:p w14:paraId="1899E7C5" w14:textId="77777777" w:rsidR="0071770A" w:rsidRDefault="0071770A" w:rsidP="0071770A">
      <w:pPr>
        <w:spacing w:after="0" w:line="240" w:lineRule="auto"/>
        <w:ind w:firstLine="720"/>
        <w:rPr>
          <w:ins w:id="228" w:author="Parlier, Kristi S." w:date="2016-12-05T11:05:00Z"/>
          <w:rFonts w:ascii="Tahoma" w:hAnsi="Tahoma" w:cs="Tahoma"/>
          <w:sz w:val="20"/>
          <w:szCs w:val="20"/>
        </w:rPr>
      </w:pPr>
      <w:ins w:id="229" w:author="Parlier, Kristi S." w:date="2016-12-05T11:05:00Z">
        <w:r>
          <w:rPr>
            <w:rFonts w:ascii="Tahoma" w:hAnsi="Tahoma" w:cs="Tahoma"/>
            <w:sz w:val="20"/>
            <w:szCs w:val="20"/>
          </w:rPr>
          <w:t>February 20 – no school</w:t>
        </w:r>
      </w:ins>
    </w:p>
    <w:p w14:paraId="635D1F52" w14:textId="77777777" w:rsidR="0071770A" w:rsidRDefault="0071770A" w:rsidP="0071770A">
      <w:pPr>
        <w:spacing w:after="0" w:line="240" w:lineRule="auto"/>
        <w:ind w:firstLine="720"/>
        <w:rPr>
          <w:ins w:id="230" w:author="Parlier, Kristi S." w:date="2016-12-13T11:32:00Z"/>
          <w:rFonts w:ascii="Tahoma" w:hAnsi="Tahoma" w:cs="Tahoma"/>
          <w:sz w:val="20"/>
          <w:szCs w:val="20"/>
        </w:rPr>
      </w:pPr>
      <w:ins w:id="231" w:author="Parlier, Kristi S." w:date="2016-12-05T11:05:00Z">
        <w:r>
          <w:rPr>
            <w:rFonts w:ascii="Tahoma" w:hAnsi="Tahoma" w:cs="Tahoma"/>
            <w:sz w:val="20"/>
            <w:szCs w:val="20"/>
          </w:rPr>
          <w:t>March 7 – Early release day</w:t>
        </w:r>
      </w:ins>
    </w:p>
    <w:p w14:paraId="53312871" w14:textId="6916AC12" w:rsidR="004B374D" w:rsidRPr="00AA0D8F" w:rsidRDefault="004B374D" w:rsidP="0071770A">
      <w:pPr>
        <w:spacing w:after="0" w:line="240" w:lineRule="auto"/>
        <w:ind w:firstLine="720"/>
        <w:rPr>
          <w:ins w:id="232" w:author="Parlier, Kristi S." w:date="2016-12-05T11:05:00Z"/>
          <w:rFonts w:ascii="Tahoma" w:hAnsi="Tahoma" w:cs="Tahoma"/>
          <w:sz w:val="20"/>
          <w:szCs w:val="20"/>
        </w:rPr>
      </w:pPr>
      <w:ins w:id="233" w:author="Parlier, Kristi S." w:date="2016-12-13T11:32:00Z">
        <w:r>
          <w:rPr>
            <w:rFonts w:ascii="Tahoma" w:hAnsi="Tahoma" w:cs="Tahoma"/>
            <w:sz w:val="20"/>
            <w:szCs w:val="20"/>
          </w:rPr>
          <w:t>March 11 – VEX State Tournament</w:t>
        </w:r>
      </w:ins>
    </w:p>
    <w:p w14:paraId="068773D2" w14:textId="77777777" w:rsidR="0071770A" w:rsidRDefault="0071770A" w:rsidP="0071770A">
      <w:pPr>
        <w:spacing w:after="0" w:line="240" w:lineRule="auto"/>
        <w:ind w:firstLine="720"/>
        <w:rPr>
          <w:ins w:id="234" w:author="Parlier, Kristi S." w:date="2016-12-05T11:05:00Z"/>
          <w:rFonts w:ascii="Tahoma" w:hAnsi="Tahoma" w:cs="Tahoma"/>
          <w:sz w:val="20"/>
          <w:szCs w:val="20"/>
        </w:rPr>
      </w:pPr>
      <w:ins w:id="235" w:author="Parlier, Kristi S." w:date="2016-12-05T11:05:00Z">
        <w:r w:rsidRPr="00AA0D8F">
          <w:rPr>
            <w:rFonts w:ascii="Tahoma" w:hAnsi="Tahoma" w:cs="Tahoma"/>
            <w:sz w:val="20"/>
            <w:szCs w:val="20"/>
          </w:rPr>
          <w:t>March 14 – Board meeting</w:t>
        </w:r>
      </w:ins>
    </w:p>
    <w:p w14:paraId="1572E967" w14:textId="77777777" w:rsidR="0071770A" w:rsidRDefault="0071770A" w:rsidP="0071770A">
      <w:pPr>
        <w:spacing w:after="0" w:line="240" w:lineRule="auto"/>
        <w:ind w:firstLine="720"/>
        <w:rPr>
          <w:ins w:id="236" w:author="Parlier, Kristi S." w:date="2016-12-13T11:33:00Z"/>
          <w:rFonts w:ascii="Tahoma" w:hAnsi="Tahoma" w:cs="Tahoma"/>
          <w:sz w:val="20"/>
          <w:szCs w:val="20"/>
        </w:rPr>
      </w:pPr>
      <w:ins w:id="237" w:author="Parlier, Kristi S." w:date="2016-12-05T11:05:00Z">
        <w:r>
          <w:rPr>
            <w:rFonts w:ascii="Tahoma" w:hAnsi="Tahoma" w:cs="Tahoma"/>
            <w:sz w:val="20"/>
            <w:szCs w:val="20"/>
          </w:rPr>
          <w:t>March 31 – no school</w:t>
        </w:r>
      </w:ins>
    </w:p>
    <w:p w14:paraId="25D41A10" w14:textId="42B4B7F9" w:rsidR="004B374D" w:rsidRDefault="004B374D" w:rsidP="0071770A">
      <w:pPr>
        <w:spacing w:after="0" w:line="240" w:lineRule="auto"/>
        <w:ind w:firstLine="720"/>
        <w:rPr>
          <w:ins w:id="238" w:author="Parlier, Kristi S." w:date="2016-12-05T11:05:00Z"/>
          <w:rFonts w:ascii="Tahoma" w:hAnsi="Tahoma" w:cs="Tahoma"/>
          <w:sz w:val="20"/>
          <w:szCs w:val="20"/>
        </w:rPr>
      </w:pPr>
      <w:ins w:id="239" w:author="Parlier, Kristi S." w:date="2016-12-13T11:33:00Z">
        <w:r>
          <w:rPr>
            <w:rFonts w:ascii="Tahoma" w:hAnsi="Tahoma" w:cs="Tahoma"/>
            <w:sz w:val="20"/>
            <w:szCs w:val="20"/>
          </w:rPr>
          <w:t>April 2-4 – TSA State Competition</w:t>
        </w:r>
      </w:ins>
    </w:p>
    <w:p w14:paraId="7470CB0A" w14:textId="77777777" w:rsidR="0071770A" w:rsidRPr="00AA0D8F" w:rsidRDefault="0071770A" w:rsidP="0071770A">
      <w:pPr>
        <w:spacing w:after="0" w:line="240" w:lineRule="auto"/>
        <w:ind w:firstLine="720"/>
        <w:rPr>
          <w:ins w:id="240" w:author="Parlier, Kristi S." w:date="2016-12-05T11:05:00Z"/>
          <w:rFonts w:ascii="Tahoma" w:hAnsi="Tahoma" w:cs="Tahoma"/>
          <w:sz w:val="20"/>
          <w:szCs w:val="20"/>
        </w:rPr>
      </w:pPr>
      <w:ins w:id="241" w:author="Parlier, Kristi S." w:date="2016-12-05T11:05:00Z">
        <w:r>
          <w:rPr>
            <w:rFonts w:ascii="Tahoma" w:hAnsi="Tahoma" w:cs="Tahoma"/>
            <w:sz w:val="20"/>
            <w:szCs w:val="20"/>
          </w:rPr>
          <w:t>April 7-16 – Spring break</w:t>
        </w:r>
      </w:ins>
    </w:p>
    <w:p w14:paraId="262A286F" w14:textId="77777777" w:rsidR="0071770A" w:rsidRDefault="0071770A" w:rsidP="0071770A">
      <w:pPr>
        <w:spacing w:after="0" w:line="240" w:lineRule="auto"/>
        <w:ind w:firstLine="720"/>
        <w:rPr>
          <w:ins w:id="242" w:author="Parlier, Kristi S." w:date="2016-12-05T11:05:00Z"/>
          <w:rFonts w:ascii="Tahoma" w:hAnsi="Tahoma" w:cs="Tahoma"/>
          <w:sz w:val="20"/>
          <w:szCs w:val="20"/>
        </w:rPr>
      </w:pPr>
      <w:ins w:id="243" w:author="Parlier, Kristi S." w:date="2016-12-05T11:05:00Z">
        <w:r w:rsidRPr="00AA0D8F">
          <w:rPr>
            <w:rFonts w:ascii="Tahoma" w:hAnsi="Tahoma" w:cs="Tahoma"/>
            <w:sz w:val="20"/>
            <w:szCs w:val="20"/>
          </w:rPr>
          <w:t>April 18 – Board meeting</w:t>
        </w:r>
      </w:ins>
    </w:p>
    <w:p w14:paraId="3A5DF015" w14:textId="77777777" w:rsidR="0071770A" w:rsidRPr="00AA0D8F" w:rsidRDefault="0071770A" w:rsidP="0071770A">
      <w:pPr>
        <w:spacing w:after="0" w:line="240" w:lineRule="auto"/>
        <w:ind w:firstLine="720"/>
        <w:rPr>
          <w:ins w:id="244" w:author="Parlier, Kristi S." w:date="2016-12-05T11:05:00Z"/>
          <w:rFonts w:ascii="Tahoma" w:hAnsi="Tahoma" w:cs="Tahoma"/>
          <w:sz w:val="20"/>
          <w:szCs w:val="20"/>
        </w:rPr>
      </w:pPr>
      <w:ins w:id="245" w:author="Parlier, Kristi S." w:date="2016-12-05T11:05:00Z">
        <w:r>
          <w:rPr>
            <w:rFonts w:ascii="Tahoma" w:hAnsi="Tahoma" w:cs="Tahoma"/>
            <w:sz w:val="20"/>
            <w:szCs w:val="20"/>
          </w:rPr>
          <w:t>April 26 – Early release day</w:t>
        </w:r>
      </w:ins>
    </w:p>
    <w:p w14:paraId="40D03397" w14:textId="77777777" w:rsidR="0071770A" w:rsidRPr="00AA0D8F" w:rsidRDefault="0071770A" w:rsidP="0071770A">
      <w:pPr>
        <w:spacing w:after="0" w:line="240" w:lineRule="auto"/>
        <w:ind w:firstLine="720"/>
        <w:rPr>
          <w:ins w:id="246" w:author="Parlier, Kristi S." w:date="2016-12-05T11:05:00Z"/>
          <w:rFonts w:ascii="Tahoma" w:hAnsi="Tahoma" w:cs="Tahoma"/>
          <w:sz w:val="20"/>
          <w:szCs w:val="20"/>
        </w:rPr>
      </w:pPr>
      <w:ins w:id="247" w:author="Parlier, Kristi S." w:date="2016-12-05T11:05:00Z">
        <w:r w:rsidRPr="00AA0D8F">
          <w:rPr>
            <w:rFonts w:ascii="Tahoma" w:hAnsi="Tahoma" w:cs="Tahoma"/>
            <w:sz w:val="20"/>
            <w:szCs w:val="20"/>
          </w:rPr>
          <w:t>May 9 – Board meeting</w:t>
        </w:r>
      </w:ins>
    </w:p>
    <w:p w14:paraId="0E57F928" w14:textId="77777777" w:rsidR="0071770A" w:rsidRDefault="0071770A" w:rsidP="0071770A">
      <w:pPr>
        <w:spacing w:after="0" w:line="240" w:lineRule="auto"/>
        <w:ind w:firstLine="720"/>
        <w:rPr>
          <w:ins w:id="248" w:author="Parlier, Kristi S." w:date="2016-12-05T11:05:00Z"/>
          <w:rFonts w:ascii="Tahoma" w:hAnsi="Tahoma" w:cs="Tahoma"/>
          <w:sz w:val="20"/>
          <w:szCs w:val="20"/>
        </w:rPr>
      </w:pPr>
      <w:ins w:id="249" w:author="Parlier, Kristi S." w:date="2016-12-05T11:05:00Z">
        <w:r>
          <w:rPr>
            <w:rFonts w:ascii="Tahoma" w:hAnsi="Tahoma" w:cs="Tahoma"/>
            <w:sz w:val="20"/>
            <w:szCs w:val="20"/>
          </w:rPr>
          <w:t>May 29 – No school</w:t>
        </w:r>
      </w:ins>
    </w:p>
    <w:p w14:paraId="5FFE2A14" w14:textId="77777777" w:rsidR="0071770A" w:rsidRDefault="0071770A" w:rsidP="0071770A">
      <w:pPr>
        <w:spacing w:after="0" w:line="240" w:lineRule="auto"/>
        <w:ind w:firstLine="720"/>
        <w:rPr>
          <w:ins w:id="250" w:author="Parlier, Kristi S." w:date="2016-12-05T11:05:00Z"/>
          <w:rFonts w:ascii="Tahoma" w:hAnsi="Tahoma" w:cs="Tahoma"/>
          <w:sz w:val="20"/>
          <w:szCs w:val="20"/>
        </w:rPr>
      </w:pPr>
      <w:ins w:id="251" w:author="Parlier, Kristi S." w:date="2016-12-05T11:05:00Z">
        <w:r>
          <w:rPr>
            <w:rFonts w:ascii="Tahoma" w:hAnsi="Tahoma" w:cs="Tahoma"/>
            <w:sz w:val="20"/>
            <w:szCs w:val="20"/>
          </w:rPr>
          <w:t>June 5-8 Final exams</w:t>
        </w:r>
      </w:ins>
    </w:p>
    <w:p w14:paraId="7F53976B" w14:textId="77777777" w:rsidR="00015628" w:rsidRDefault="00015628">
      <w:pPr>
        <w:spacing w:after="0" w:line="240" w:lineRule="auto"/>
        <w:ind w:left="747"/>
        <w:rPr>
          <w:ins w:id="252" w:author="Parlier, Kristi S." w:date="2016-12-14T13:04:00Z"/>
          <w:rFonts w:ascii="Tahoma" w:hAnsi="Tahoma" w:cs="Tahoma"/>
          <w:b/>
          <w:sz w:val="20"/>
          <w:szCs w:val="20"/>
        </w:rPr>
        <w:pPrChange w:id="253" w:author="Parlier, Kristi S." w:date="2016-12-14T13:04:00Z">
          <w:pPr>
            <w:spacing w:after="0" w:line="240" w:lineRule="auto"/>
            <w:ind w:firstLine="720"/>
          </w:pPr>
        </w:pPrChange>
      </w:pPr>
      <w:ins w:id="254" w:author="Parlier, Kristi S." w:date="2016-12-05T11:05:00Z">
        <w:r>
          <w:rPr>
            <w:rFonts w:ascii="Tahoma" w:hAnsi="Tahoma" w:cs="Tahoma"/>
            <w:sz w:val="20"/>
            <w:szCs w:val="20"/>
          </w:rPr>
          <w:t>June 19-23–</w:t>
        </w:r>
        <w:r w:rsidR="0071770A">
          <w:rPr>
            <w:rFonts w:ascii="Tahoma" w:hAnsi="Tahoma" w:cs="Tahoma"/>
            <w:sz w:val="20"/>
            <w:szCs w:val="20"/>
          </w:rPr>
          <w:t>Summer Internship Simulation</w:t>
        </w:r>
      </w:ins>
      <w:ins w:id="255" w:author="Parlier, Kristi S." w:date="2016-12-13T11:33:00Z">
        <w:r w:rsidR="004B374D">
          <w:rPr>
            <w:rFonts w:ascii="Tahoma" w:hAnsi="Tahoma" w:cs="Tahoma"/>
            <w:sz w:val="20"/>
            <w:szCs w:val="20"/>
          </w:rPr>
          <w:t>–</w:t>
        </w:r>
        <w:r w:rsidR="004B374D" w:rsidRPr="00737494">
          <w:rPr>
            <w:rFonts w:ascii="Tahoma" w:hAnsi="Tahoma" w:cs="Tahoma"/>
            <w:b/>
            <w:sz w:val="20"/>
            <w:szCs w:val="20"/>
            <w:rPrChange w:id="256" w:author="Parlier, Kristi S." w:date="2016-12-14T13:02:00Z">
              <w:rPr>
                <w:rFonts w:ascii="Tahoma" w:hAnsi="Tahoma" w:cs="Tahoma"/>
                <w:sz w:val="20"/>
                <w:szCs w:val="20"/>
              </w:rPr>
            </w:rPrChange>
          </w:rPr>
          <w:t>Judges needed for final presentations on Friday, 6/23 at</w:t>
        </w:r>
      </w:ins>
      <w:ins w:id="257" w:author="Parlier, Kristi S." w:date="2016-12-14T13:03:00Z">
        <w:r>
          <w:rPr>
            <w:rFonts w:ascii="Tahoma" w:hAnsi="Tahoma" w:cs="Tahoma"/>
            <w:b/>
            <w:sz w:val="20"/>
            <w:szCs w:val="20"/>
          </w:rPr>
          <w:t xml:space="preserve"> </w:t>
        </w:r>
      </w:ins>
    </w:p>
    <w:p w14:paraId="34A12419" w14:textId="44E4D1B7" w:rsidR="0071770A" w:rsidRPr="00015628" w:rsidRDefault="004B374D">
      <w:pPr>
        <w:spacing w:after="0" w:line="240" w:lineRule="auto"/>
        <w:ind w:left="747" w:firstLine="693"/>
        <w:rPr>
          <w:ins w:id="258" w:author="Parlier, Kristi S." w:date="2016-12-05T11:05:00Z"/>
          <w:rFonts w:ascii="Tahoma" w:hAnsi="Tahoma" w:cs="Tahoma"/>
          <w:b/>
          <w:sz w:val="20"/>
          <w:szCs w:val="20"/>
          <w:rPrChange w:id="259" w:author="Parlier, Kristi S." w:date="2016-12-14T13:04:00Z">
            <w:rPr>
              <w:ins w:id="260" w:author="Parlier, Kristi S." w:date="2016-12-05T11:05:00Z"/>
              <w:rFonts w:ascii="Tahoma" w:hAnsi="Tahoma" w:cs="Tahoma"/>
              <w:sz w:val="20"/>
              <w:szCs w:val="20"/>
            </w:rPr>
          </w:rPrChange>
        </w:rPr>
        <w:pPrChange w:id="261" w:author="Parlier, Kristi S." w:date="2016-12-14T13:04:00Z">
          <w:pPr>
            <w:spacing w:after="0" w:line="240" w:lineRule="auto"/>
            <w:ind w:firstLine="720"/>
          </w:pPr>
        </w:pPrChange>
      </w:pPr>
      <w:ins w:id="262" w:author="Parlier, Kristi S." w:date="2016-12-13T11:33:00Z">
        <w:r w:rsidRPr="00737494">
          <w:rPr>
            <w:rFonts w:ascii="Tahoma" w:hAnsi="Tahoma" w:cs="Tahoma"/>
            <w:b/>
            <w:sz w:val="20"/>
            <w:szCs w:val="20"/>
            <w:rPrChange w:id="263" w:author="Parlier, Kristi S." w:date="2016-12-14T13:02:00Z">
              <w:rPr>
                <w:rFonts w:ascii="Tahoma" w:hAnsi="Tahoma" w:cs="Tahoma"/>
                <w:sz w:val="20"/>
                <w:szCs w:val="20"/>
              </w:rPr>
            </w:rPrChange>
          </w:rPr>
          <w:t>11:30</w:t>
        </w:r>
        <w:r>
          <w:rPr>
            <w:rFonts w:ascii="Tahoma" w:hAnsi="Tahoma" w:cs="Tahoma"/>
            <w:sz w:val="20"/>
            <w:szCs w:val="20"/>
          </w:rPr>
          <w:t xml:space="preserve">  </w:t>
        </w:r>
      </w:ins>
    </w:p>
    <w:p w14:paraId="7C5F1BE2" w14:textId="77777777" w:rsidR="00E11241" w:rsidRDefault="00E11241">
      <w:pPr>
        <w:spacing w:after="0" w:line="240" w:lineRule="auto"/>
        <w:rPr>
          <w:ins w:id="264" w:author="Parlier, Kristi S." w:date="2016-12-14T14:07:00Z"/>
          <w:rFonts w:ascii="Tahoma" w:hAnsi="Tahoma" w:cs="Tahoma"/>
          <w:sz w:val="20"/>
          <w:szCs w:val="20"/>
        </w:rPr>
      </w:pPr>
    </w:p>
    <w:p w14:paraId="67BDAC07" w14:textId="77777777" w:rsidR="00E11241" w:rsidRDefault="00E11241">
      <w:pPr>
        <w:spacing w:after="0" w:line="240" w:lineRule="auto"/>
        <w:rPr>
          <w:ins w:id="265" w:author="Parlier, Kristi S." w:date="2016-12-14T14:07:00Z"/>
          <w:rFonts w:ascii="Tahoma" w:hAnsi="Tahoma" w:cs="Tahoma"/>
          <w:sz w:val="20"/>
          <w:szCs w:val="20"/>
        </w:rPr>
      </w:pPr>
    </w:p>
    <w:p w14:paraId="6C40880D" w14:textId="7C411457" w:rsidR="005845D0" w:rsidDel="0071770A" w:rsidRDefault="00E11241" w:rsidP="00AA3603">
      <w:pPr>
        <w:spacing w:after="0" w:line="240" w:lineRule="auto"/>
        <w:ind w:firstLine="720"/>
        <w:rPr>
          <w:del w:id="266" w:author="Parlier, Kristi S." w:date="2016-12-05T11:05:00Z"/>
          <w:rFonts w:ascii="Tahoma" w:hAnsi="Tahoma" w:cs="Tahoma"/>
          <w:sz w:val="20"/>
          <w:szCs w:val="20"/>
        </w:rPr>
      </w:pPr>
      <w:ins w:id="267" w:author="Parlier, Kristi S." w:date="2016-12-14T14:07:00Z">
        <w:r>
          <w:rPr>
            <w:rFonts w:ascii="Tahoma" w:hAnsi="Tahoma" w:cs="Tahoma"/>
            <w:sz w:val="20"/>
            <w:szCs w:val="20"/>
          </w:rPr>
          <w:t xml:space="preserve">In attendance:  </w:t>
        </w:r>
      </w:ins>
      <w:ins w:id="268" w:author="Parlier, Kristi S." w:date="2016-12-14T14:08:00Z">
        <w:r>
          <w:rPr>
            <w:rFonts w:ascii="Tahoma" w:hAnsi="Tahoma" w:cs="Tahoma"/>
            <w:sz w:val="20"/>
            <w:szCs w:val="20"/>
          </w:rPr>
          <w:t>Kristi</w:t>
        </w:r>
      </w:ins>
      <w:ins w:id="269" w:author="Parlier, Kristi S." w:date="2016-12-14T14:07:00Z">
        <w:r>
          <w:rPr>
            <w:rFonts w:ascii="Tahoma" w:hAnsi="Tahoma" w:cs="Tahoma"/>
            <w:sz w:val="20"/>
            <w:szCs w:val="20"/>
          </w:rPr>
          <w:t xml:space="preserve"> Parlier, J</w:t>
        </w:r>
      </w:ins>
      <w:ins w:id="270" w:author="Parlier, Kristi S." w:date="2016-12-14T14:08:00Z">
        <w:r>
          <w:rPr>
            <w:rFonts w:ascii="Tahoma" w:hAnsi="Tahoma" w:cs="Tahoma"/>
            <w:sz w:val="20"/>
            <w:szCs w:val="20"/>
          </w:rPr>
          <w:t>ennifer</w:t>
        </w:r>
      </w:ins>
      <w:ins w:id="271" w:author="Parlier, Kristi S." w:date="2016-12-14T14:07:00Z">
        <w:r>
          <w:rPr>
            <w:rFonts w:ascii="Tahoma" w:hAnsi="Tahoma" w:cs="Tahoma"/>
            <w:sz w:val="20"/>
            <w:szCs w:val="20"/>
          </w:rPr>
          <w:t xml:space="preserve"> Raley, L</w:t>
        </w:r>
      </w:ins>
      <w:ins w:id="272" w:author="Parlier, Kristi S." w:date="2016-12-14T14:08:00Z">
        <w:r>
          <w:rPr>
            <w:rFonts w:ascii="Tahoma" w:hAnsi="Tahoma" w:cs="Tahoma"/>
            <w:sz w:val="20"/>
            <w:szCs w:val="20"/>
          </w:rPr>
          <w:t>ynn</w:t>
        </w:r>
      </w:ins>
      <w:ins w:id="273" w:author="Parlier, Kristi S." w:date="2016-12-14T14:07:00Z">
        <w:r>
          <w:rPr>
            <w:rFonts w:ascii="Tahoma" w:hAnsi="Tahoma" w:cs="Tahoma"/>
            <w:sz w:val="20"/>
            <w:szCs w:val="20"/>
          </w:rPr>
          <w:t xml:space="preserve"> Comstock, Jared Young, </w:t>
        </w:r>
      </w:ins>
      <w:ins w:id="274" w:author="Parlier, Kristi S." w:date="2016-12-14T14:08:00Z">
        <w:r>
          <w:rPr>
            <w:rFonts w:ascii="Tahoma" w:hAnsi="Tahoma" w:cs="Tahoma"/>
            <w:sz w:val="20"/>
            <w:szCs w:val="20"/>
          </w:rPr>
          <w:t xml:space="preserve">Rick Jenkins, Vincent Ogunro, Robin Swartz, Robert Tripp, Terry Jordan, Connie Bradley, </w:t>
        </w:r>
      </w:ins>
      <w:ins w:id="275" w:author="Parlier, Kristi S." w:date="2016-12-14T14:09:00Z">
        <w:r>
          <w:rPr>
            <w:rFonts w:ascii="Tahoma" w:hAnsi="Tahoma" w:cs="Tahoma"/>
            <w:sz w:val="20"/>
            <w:szCs w:val="20"/>
          </w:rPr>
          <w:t xml:space="preserve">Karlene Crawford, </w:t>
        </w:r>
      </w:ins>
      <w:bookmarkStart w:id="276" w:name="_GoBack"/>
      <w:bookmarkEnd w:id="276"/>
      <w:ins w:id="277" w:author="Parlier, Kristi S." w:date="2016-12-14T14:08:00Z">
        <w:r>
          <w:rPr>
            <w:rFonts w:ascii="Tahoma" w:hAnsi="Tahoma" w:cs="Tahoma"/>
            <w:sz w:val="20"/>
            <w:szCs w:val="20"/>
          </w:rPr>
          <w:t>Ravi Paokash, Sonia Pruthi, Kristin Helms</w:t>
        </w:r>
      </w:ins>
      <w:del w:id="278" w:author="Parlier, Kristi S." w:date="2016-12-05T11:05:00Z">
        <w:r w:rsidR="005845D0" w:rsidRPr="00AA0D8F" w:rsidDel="0071770A">
          <w:rPr>
            <w:rFonts w:ascii="Tahoma" w:hAnsi="Tahoma" w:cs="Tahoma"/>
            <w:sz w:val="20"/>
            <w:szCs w:val="20"/>
          </w:rPr>
          <w:delText>October 12 – Early Release Day</w:delText>
        </w:r>
      </w:del>
    </w:p>
    <w:p w14:paraId="2A74DA60" w14:textId="12284E6C" w:rsidR="00745AB0" w:rsidRPr="00AA0D8F" w:rsidDel="0071770A" w:rsidRDefault="00745AB0" w:rsidP="00AA3603">
      <w:pPr>
        <w:spacing w:after="0" w:line="240" w:lineRule="auto"/>
        <w:ind w:firstLine="720"/>
        <w:rPr>
          <w:del w:id="279" w:author="Parlier, Kristi S." w:date="2016-12-05T11:05:00Z"/>
          <w:rFonts w:ascii="Tahoma" w:hAnsi="Tahoma" w:cs="Tahoma"/>
          <w:sz w:val="20"/>
          <w:szCs w:val="20"/>
        </w:rPr>
      </w:pPr>
      <w:del w:id="280" w:author="Parlier, Kristi S." w:date="2016-12-05T11:05:00Z">
        <w:r w:rsidDel="0071770A">
          <w:rPr>
            <w:rFonts w:ascii="Tahoma" w:hAnsi="Tahoma" w:cs="Tahoma"/>
            <w:sz w:val="20"/>
            <w:szCs w:val="20"/>
          </w:rPr>
          <w:delText>October 26-27 - Midterms</w:delText>
        </w:r>
      </w:del>
    </w:p>
    <w:p w14:paraId="02B05AA1" w14:textId="2C305FB0" w:rsidR="005845D0" w:rsidRPr="00AA0D8F" w:rsidDel="0071770A" w:rsidRDefault="005845D0" w:rsidP="00AA3603">
      <w:pPr>
        <w:spacing w:after="0" w:line="240" w:lineRule="auto"/>
        <w:ind w:firstLine="720"/>
        <w:rPr>
          <w:del w:id="281" w:author="Parlier, Kristi S." w:date="2016-12-05T11:05:00Z"/>
          <w:rFonts w:ascii="Tahoma" w:hAnsi="Tahoma" w:cs="Tahoma"/>
          <w:sz w:val="20"/>
          <w:szCs w:val="20"/>
        </w:rPr>
      </w:pPr>
      <w:del w:id="282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October 28</w:delText>
        </w:r>
        <w:r w:rsidR="00EC69E2" w:rsidRPr="00AA0D8F" w:rsidDel="0071770A">
          <w:rPr>
            <w:rFonts w:ascii="Tahoma" w:hAnsi="Tahoma" w:cs="Tahoma"/>
            <w:sz w:val="20"/>
            <w:szCs w:val="20"/>
          </w:rPr>
          <w:delText>-31</w:delText>
        </w:r>
        <w:r w:rsidRPr="00AA0D8F" w:rsidDel="0071770A">
          <w:rPr>
            <w:rFonts w:ascii="Tahoma" w:hAnsi="Tahoma" w:cs="Tahoma"/>
            <w:sz w:val="20"/>
            <w:szCs w:val="20"/>
          </w:rPr>
          <w:delText xml:space="preserve"> – </w:delText>
        </w:r>
        <w:r w:rsidR="00EC69E2" w:rsidRPr="00AA0D8F" w:rsidDel="0071770A">
          <w:rPr>
            <w:rFonts w:ascii="Tahoma" w:hAnsi="Tahoma" w:cs="Tahoma"/>
            <w:sz w:val="20"/>
            <w:szCs w:val="20"/>
          </w:rPr>
          <w:delText>Fall Break</w:delText>
        </w:r>
      </w:del>
    </w:p>
    <w:p w14:paraId="4291885D" w14:textId="12C77DEF" w:rsidR="005845D0" w:rsidDel="0071770A" w:rsidRDefault="005845D0" w:rsidP="00AA3603">
      <w:pPr>
        <w:spacing w:after="0" w:line="240" w:lineRule="auto"/>
        <w:ind w:firstLine="720"/>
        <w:rPr>
          <w:del w:id="283" w:author="Parlier, Kristi S." w:date="2016-12-05T11:05:00Z"/>
          <w:rFonts w:ascii="Tahoma" w:hAnsi="Tahoma" w:cs="Tahoma"/>
          <w:sz w:val="20"/>
          <w:szCs w:val="20"/>
        </w:rPr>
      </w:pPr>
      <w:del w:id="284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November 8 – No school</w:delText>
        </w:r>
      </w:del>
    </w:p>
    <w:p w14:paraId="20417ECB" w14:textId="7B9E8D96" w:rsidR="004640A2" w:rsidRPr="00AA0D8F" w:rsidDel="0071770A" w:rsidRDefault="004640A2" w:rsidP="00AA3603">
      <w:pPr>
        <w:spacing w:after="0" w:line="240" w:lineRule="auto"/>
        <w:ind w:firstLine="720"/>
        <w:rPr>
          <w:del w:id="285" w:author="Parlier, Kristi S." w:date="2016-12-05T11:05:00Z"/>
          <w:rFonts w:ascii="Tahoma" w:hAnsi="Tahoma" w:cs="Tahoma"/>
          <w:sz w:val="20"/>
          <w:szCs w:val="20"/>
        </w:rPr>
      </w:pPr>
      <w:del w:id="286" w:author="Parlier, Kristi S." w:date="2016-12-05T11:05:00Z">
        <w:r w:rsidDel="0071770A">
          <w:rPr>
            <w:rFonts w:ascii="Tahoma" w:hAnsi="Tahoma" w:cs="Tahoma"/>
            <w:sz w:val="20"/>
            <w:szCs w:val="20"/>
          </w:rPr>
          <w:delText>October 24 – Etiquette Luncheon @ Great Wolf Lodge</w:delText>
        </w:r>
      </w:del>
    </w:p>
    <w:p w14:paraId="64292244" w14:textId="6A86F6DE" w:rsidR="005845D0" w:rsidRPr="00AA0D8F" w:rsidDel="0071770A" w:rsidRDefault="005845D0" w:rsidP="00AA3603">
      <w:pPr>
        <w:spacing w:after="0" w:line="240" w:lineRule="auto"/>
        <w:ind w:firstLine="720"/>
        <w:rPr>
          <w:del w:id="287" w:author="Parlier, Kristi S." w:date="2016-12-05T11:05:00Z"/>
          <w:rFonts w:ascii="Tahoma" w:hAnsi="Tahoma" w:cs="Tahoma"/>
          <w:sz w:val="20"/>
          <w:szCs w:val="20"/>
        </w:rPr>
      </w:pPr>
      <w:del w:id="288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November 10 – Spirit Night @ Dave &amp; Buster’s</w:delText>
        </w:r>
      </w:del>
    </w:p>
    <w:p w14:paraId="19146A50" w14:textId="26C6C39E" w:rsidR="005845D0" w:rsidRPr="00AA0D8F" w:rsidDel="0071770A" w:rsidRDefault="005845D0" w:rsidP="00AA3603">
      <w:pPr>
        <w:spacing w:after="0" w:line="240" w:lineRule="auto"/>
        <w:ind w:firstLine="720"/>
        <w:rPr>
          <w:del w:id="289" w:author="Parlier, Kristi S." w:date="2016-12-05T11:05:00Z"/>
          <w:rFonts w:ascii="Tahoma" w:hAnsi="Tahoma" w:cs="Tahoma"/>
          <w:sz w:val="20"/>
          <w:szCs w:val="20"/>
        </w:rPr>
      </w:pPr>
      <w:del w:id="290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November 11 – No school</w:delText>
        </w:r>
      </w:del>
    </w:p>
    <w:p w14:paraId="3F3F5036" w14:textId="717B5A17" w:rsidR="00EC69E2" w:rsidDel="0071770A" w:rsidRDefault="005845D0" w:rsidP="00AA3603">
      <w:pPr>
        <w:spacing w:after="0" w:line="240" w:lineRule="auto"/>
        <w:ind w:firstLine="720"/>
        <w:rPr>
          <w:del w:id="291" w:author="Parlier, Kristi S." w:date="2016-12-05T11:05:00Z"/>
          <w:rFonts w:ascii="Tahoma" w:hAnsi="Tahoma" w:cs="Tahoma"/>
          <w:sz w:val="20"/>
          <w:szCs w:val="20"/>
        </w:rPr>
      </w:pPr>
      <w:del w:id="292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 xml:space="preserve">November 23-27 </w:delText>
        </w:r>
        <w:r w:rsidR="00EC69E2" w:rsidRPr="00AA0D8F" w:rsidDel="0071770A">
          <w:rPr>
            <w:rFonts w:ascii="Tahoma" w:hAnsi="Tahoma" w:cs="Tahoma"/>
            <w:sz w:val="20"/>
            <w:szCs w:val="20"/>
          </w:rPr>
          <w:delText>–</w:delText>
        </w:r>
        <w:r w:rsidRPr="00AA0D8F" w:rsidDel="0071770A">
          <w:rPr>
            <w:rFonts w:ascii="Tahoma" w:hAnsi="Tahoma" w:cs="Tahoma"/>
            <w:sz w:val="20"/>
            <w:szCs w:val="20"/>
          </w:rPr>
          <w:delText xml:space="preserve"> </w:delText>
        </w:r>
        <w:r w:rsidR="00EC69E2" w:rsidRPr="00AA0D8F" w:rsidDel="0071770A">
          <w:rPr>
            <w:rFonts w:ascii="Tahoma" w:hAnsi="Tahoma" w:cs="Tahoma"/>
            <w:sz w:val="20"/>
            <w:szCs w:val="20"/>
          </w:rPr>
          <w:delText>Thanksgiving Break</w:delText>
        </w:r>
      </w:del>
    </w:p>
    <w:p w14:paraId="4295C8F3" w14:textId="306D89A1" w:rsidR="00DD62A6" w:rsidRPr="00AA0D8F" w:rsidDel="0071770A" w:rsidRDefault="00DD62A6" w:rsidP="00AA3603">
      <w:pPr>
        <w:spacing w:after="0" w:line="240" w:lineRule="auto"/>
        <w:ind w:firstLine="720"/>
        <w:rPr>
          <w:del w:id="293" w:author="Parlier, Kristi S." w:date="2016-12-05T11:05:00Z"/>
          <w:rFonts w:ascii="Tahoma" w:hAnsi="Tahoma" w:cs="Tahoma"/>
          <w:sz w:val="20"/>
          <w:szCs w:val="20"/>
        </w:rPr>
      </w:pPr>
      <w:del w:id="294" w:author="Parlier, Kristi S." w:date="2016-12-05T11:05:00Z">
        <w:r w:rsidDel="0071770A">
          <w:rPr>
            <w:rFonts w:ascii="Tahoma" w:hAnsi="Tahoma" w:cs="Tahoma"/>
            <w:sz w:val="20"/>
            <w:szCs w:val="20"/>
          </w:rPr>
          <w:delText>November 29 – Job Skills Training (in house field trip)</w:delText>
        </w:r>
      </w:del>
    </w:p>
    <w:p w14:paraId="7AF4F697" w14:textId="0CF28BE9" w:rsidR="005845D0" w:rsidDel="0071770A" w:rsidRDefault="005845D0" w:rsidP="00AA3603">
      <w:pPr>
        <w:spacing w:after="0" w:line="240" w:lineRule="auto"/>
        <w:ind w:firstLine="720"/>
        <w:rPr>
          <w:del w:id="295" w:author="Parlier, Kristi S." w:date="2016-12-05T11:05:00Z"/>
          <w:rFonts w:ascii="Tahoma" w:hAnsi="Tahoma" w:cs="Tahoma"/>
          <w:sz w:val="20"/>
          <w:szCs w:val="20"/>
        </w:rPr>
      </w:pPr>
      <w:del w:id="296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December 13 – Board meeting</w:delText>
        </w:r>
      </w:del>
    </w:p>
    <w:p w14:paraId="7A6D2136" w14:textId="7DD734CF" w:rsidR="004640A2" w:rsidRPr="00AA0D8F" w:rsidDel="0071770A" w:rsidRDefault="004640A2" w:rsidP="00AA3603">
      <w:pPr>
        <w:spacing w:after="0" w:line="240" w:lineRule="auto"/>
        <w:ind w:firstLine="720"/>
        <w:rPr>
          <w:del w:id="297" w:author="Parlier, Kristi S." w:date="2016-12-05T11:05:00Z"/>
          <w:rFonts w:ascii="Tahoma" w:hAnsi="Tahoma" w:cs="Tahoma"/>
          <w:sz w:val="20"/>
          <w:szCs w:val="20"/>
        </w:rPr>
      </w:pPr>
      <w:del w:id="298" w:author="Parlier, Kristi S." w:date="2016-12-05T11:05:00Z">
        <w:r w:rsidDel="0071770A">
          <w:rPr>
            <w:rFonts w:ascii="Tahoma" w:hAnsi="Tahoma" w:cs="Tahoma"/>
            <w:sz w:val="20"/>
            <w:szCs w:val="20"/>
          </w:rPr>
          <w:lastRenderedPageBreak/>
          <w:delText>December 13 – MYEP Interviews</w:delText>
        </w:r>
      </w:del>
    </w:p>
    <w:p w14:paraId="22A4E9EE" w14:textId="7CC3F6B7" w:rsidR="00EC69E2" w:rsidRPr="00AA0D8F" w:rsidDel="0071770A" w:rsidRDefault="00EC69E2" w:rsidP="00AA3603">
      <w:pPr>
        <w:spacing w:after="0" w:line="240" w:lineRule="auto"/>
        <w:ind w:firstLine="720"/>
        <w:rPr>
          <w:del w:id="299" w:author="Parlier, Kristi S." w:date="2016-12-05T11:05:00Z"/>
          <w:rFonts w:ascii="Tahoma" w:hAnsi="Tahoma" w:cs="Tahoma"/>
          <w:sz w:val="20"/>
          <w:szCs w:val="20"/>
        </w:rPr>
      </w:pPr>
      <w:del w:id="300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December 22 – January 3 – Winter Break</w:delText>
        </w:r>
      </w:del>
    </w:p>
    <w:p w14:paraId="2BAF18AB" w14:textId="24E292B3" w:rsidR="005845D0" w:rsidRPr="00AA0D8F" w:rsidDel="0071770A" w:rsidRDefault="005845D0" w:rsidP="00AA3603">
      <w:pPr>
        <w:spacing w:after="0" w:line="240" w:lineRule="auto"/>
        <w:ind w:firstLine="720"/>
        <w:rPr>
          <w:del w:id="301" w:author="Parlier, Kristi S." w:date="2016-12-05T11:05:00Z"/>
          <w:rFonts w:ascii="Tahoma" w:hAnsi="Tahoma" w:cs="Tahoma"/>
          <w:sz w:val="20"/>
          <w:szCs w:val="20"/>
        </w:rPr>
      </w:pPr>
      <w:del w:id="302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February 14 – Board meeting</w:delText>
        </w:r>
      </w:del>
    </w:p>
    <w:p w14:paraId="77521D5A" w14:textId="7A5852D8" w:rsidR="005845D0" w:rsidRPr="00AA0D8F" w:rsidDel="0071770A" w:rsidRDefault="005845D0" w:rsidP="00AA3603">
      <w:pPr>
        <w:spacing w:after="0" w:line="240" w:lineRule="auto"/>
        <w:ind w:firstLine="720"/>
        <w:rPr>
          <w:del w:id="303" w:author="Parlier, Kristi S." w:date="2016-12-05T11:05:00Z"/>
          <w:rFonts w:ascii="Tahoma" w:hAnsi="Tahoma" w:cs="Tahoma"/>
          <w:sz w:val="20"/>
          <w:szCs w:val="20"/>
        </w:rPr>
      </w:pPr>
      <w:del w:id="304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March 14 – Board meeting</w:delText>
        </w:r>
      </w:del>
    </w:p>
    <w:p w14:paraId="243CFF9B" w14:textId="2575C2E4" w:rsidR="005845D0" w:rsidRPr="00AA0D8F" w:rsidDel="0071770A" w:rsidRDefault="005845D0" w:rsidP="00AA3603">
      <w:pPr>
        <w:spacing w:after="0" w:line="240" w:lineRule="auto"/>
        <w:ind w:firstLine="720"/>
        <w:rPr>
          <w:del w:id="305" w:author="Parlier, Kristi S." w:date="2016-12-05T11:05:00Z"/>
          <w:rFonts w:ascii="Tahoma" w:hAnsi="Tahoma" w:cs="Tahoma"/>
          <w:sz w:val="20"/>
          <w:szCs w:val="20"/>
        </w:rPr>
      </w:pPr>
      <w:del w:id="306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April 18 – Board meeting</w:delText>
        </w:r>
      </w:del>
    </w:p>
    <w:p w14:paraId="5326A52A" w14:textId="0D45DA83" w:rsidR="005845D0" w:rsidRPr="00AA0D8F" w:rsidDel="0071770A" w:rsidRDefault="005845D0" w:rsidP="00AA3603">
      <w:pPr>
        <w:spacing w:after="0" w:line="240" w:lineRule="auto"/>
        <w:ind w:firstLine="720"/>
        <w:rPr>
          <w:del w:id="307" w:author="Parlier, Kristi S." w:date="2016-12-05T11:05:00Z"/>
          <w:rFonts w:ascii="Tahoma" w:hAnsi="Tahoma" w:cs="Tahoma"/>
          <w:sz w:val="20"/>
          <w:szCs w:val="20"/>
        </w:rPr>
      </w:pPr>
      <w:del w:id="308" w:author="Parlier, Kristi S." w:date="2016-12-05T11:05:00Z">
        <w:r w:rsidRPr="00AA0D8F" w:rsidDel="0071770A">
          <w:rPr>
            <w:rFonts w:ascii="Tahoma" w:hAnsi="Tahoma" w:cs="Tahoma"/>
            <w:sz w:val="20"/>
            <w:szCs w:val="20"/>
          </w:rPr>
          <w:delText>May 9 – Board meeting</w:delText>
        </w:r>
      </w:del>
    </w:p>
    <w:p w14:paraId="0C9B1D85" w14:textId="77777777" w:rsidR="005845D0" w:rsidRPr="00AA0D8F" w:rsidDel="007864AD" w:rsidRDefault="005845D0" w:rsidP="00AA3603">
      <w:pPr>
        <w:spacing w:after="0" w:line="240" w:lineRule="auto"/>
        <w:ind w:firstLine="720"/>
        <w:rPr>
          <w:del w:id="309" w:author="Parlier, Kristi S." w:date="2016-12-12T15:55:00Z"/>
          <w:rFonts w:ascii="Tahoma" w:hAnsi="Tahoma" w:cs="Tahoma"/>
          <w:sz w:val="20"/>
          <w:szCs w:val="20"/>
        </w:rPr>
      </w:pPr>
    </w:p>
    <w:p w14:paraId="35C821F4" w14:textId="77777777" w:rsidR="002C43E2" w:rsidRPr="00AA0D8F" w:rsidDel="007864AD" w:rsidRDefault="002C43E2" w:rsidP="00AA3603">
      <w:pPr>
        <w:spacing w:after="0" w:line="240" w:lineRule="auto"/>
        <w:ind w:firstLine="720"/>
        <w:rPr>
          <w:del w:id="310" w:author="Parlier, Kristi S." w:date="2016-12-12T15:55:00Z"/>
          <w:rFonts w:ascii="Tahoma" w:hAnsi="Tahoma" w:cs="Tahoma"/>
          <w:sz w:val="20"/>
          <w:szCs w:val="20"/>
        </w:rPr>
      </w:pPr>
    </w:p>
    <w:p w14:paraId="59CB4EAD" w14:textId="77777777" w:rsidR="00AA3603" w:rsidDel="007864AD" w:rsidRDefault="00B661FA">
      <w:pPr>
        <w:spacing w:after="0" w:line="240" w:lineRule="auto"/>
        <w:rPr>
          <w:del w:id="311" w:author="Parlier, Kristi S." w:date="2016-12-12T15:55:00Z"/>
          <w:rFonts w:ascii="Tahoma" w:hAnsi="Tahoma" w:cs="Tahoma"/>
        </w:rPr>
        <w:pPrChange w:id="312" w:author="Parlier, Kristi S." w:date="2016-12-12T15:55:00Z">
          <w:pPr>
            <w:spacing w:after="0" w:line="240" w:lineRule="auto"/>
            <w:ind w:firstLine="720"/>
          </w:pPr>
        </w:pPrChange>
      </w:pPr>
      <w:r w:rsidRPr="001F4732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038825F" wp14:editId="72EE6840">
            <wp:simplePos x="0" y="0"/>
            <wp:positionH relativeFrom="margin">
              <wp:posOffset>2514600</wp:posOffset>
            </wp:positionH>
            <wp:positionV relativeFrom="margin">
              <wp:posOffset>8357235</wp:posOffset>
            </wp:positionV>
            <wp:extent cx="1802130" cy="823595"/>
            <wp:effectExtent l="0" t="0" r="762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y of Enginee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63629" w14:textId="77777777" w:rsidR="005A6457" w:rsidDel="007864AD" w:rsidRDefault="005A6457">
      <w:pPr>
        <w:spacing w:after="0" w:line="240" w:lineRule="auto"/>
        <w:rPr>
          <w:del w:id="313" w:author="Parlier, Kristi S." w:date="2016-12-12T15:55:00Z"/>
          <w:rFonts w:ascii="Tahoma" w:hAnsi="Tahoma" w:cs="Tahoma"/>
        </w:rPr>
        <w:pPrChange w:id="314" w:author="Parlier, Kristi S." w:date="2016-12-12T15:55:00Z">
          <w:pPr>
            <w:spacing w:after="0" w:line="240" w:lineRule="auto"/>
            <w:ind w:firstLine="720"/>
          </w:pPr>
        </w:pPrChange>
      </w:pPr>
    </w:p>
    <w:p w14:paraId="68EFCFFA" w14:textId="1E079B78" w:rsidR="007C033D" w:rsidDel="007864AD" w:rsidRDefault="007C033D">
      <w:pPr>
        <w:spacing w:after="0" w:line="240" w:lineRule="auto"/>
        <w:rPr>
          <w:del w:id="315" w:author="Parlier, Kristi S." w:date="2016-12-12T15:55:00Z"/>
          <w:rFonts w:ascii="Tahoma" w:hAnsi="Tahoma" w:cs="Tahoma"/>
        </w:rPr>
      </w:pPr>
    </w:p>
    <w:p w14:paraId="530A93D8" w14:textId="77777777" w:rsidR="007C033D" w:rsidDel="007864AD" w:rsidRDefault="007C033D">
      <w:pPr>
        <w:pStyle w:val="NormalWeb"/>
        <w:rPr>
          <w:del w:id="316" w:author="Parlier, Kristi S." w:date="2016-12-12T15:55:00Z"/>
        </w:rPr>
      </w:pPr>
    </w:p>
    <w:p w14:paraId="57D6A021" w14:textId="77777777" w:rsidR="007C033D" w:rsidRDefault="007C033D">
      <w:pPr>
        <w:spacing w:after="0" w:line="240" w:lineRule="auto"/>
        <w:rPr>
          <w:rFonts w:ascii="Tahoma" w:hAnsi="Tahoma" w:cs="Tahoma"/>
        </w:rPr>
      </w:pPr>
    </w:p>
    <w:sectPr w:rsidR="007C033D" w:rsidSect="00AA0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6" w:author="Parlier, Kristi S." w:date="2016-09-13T16:06:00Z" w:initials="PKS">
    <w:p w14:paraId="75EC6F0B" w14:textId="77777777" w:rsidR="007C033D" w:rsidRDefault="007C033D">
      <w:pPr>
        <w:pStyle w:val="CommentText"/>
      </w:pPr>
      <w:r>
        <w:rPr>
          <w:rStyle w:val="CommentReference"/>
        </w:rPr>
        <w:annotationRef/>
      </w:r>
    </w:p>
  </w:comment>
  <w:comment w:id="27" w:author="Parlier, Kristi S." w:date="2016-10-10T15:42:00Z" w:initials="PKS">
    <w:p w14:paraId="07C2DFA3" w14:textId="5A0A1561" w:rsidR="00CE52A7" w:rsidRDefault="00CE52A7">
      <w:pPr>
        <w:pStyle w:val="CommentText"/>
      </w:pPr>
      <w:r>
        <w:rPr>
          <w:rStyle w:val="CommentReference"/>
        </w:rPr>
        <w:annotationRef/>
      </w:r>
    </w:p>
  </w:comment>
  <w:comment w:id="28" w:author="Parlier, Kristi S." w:date="2016-10-10T15:42:00Z" w:initials="PKS">
    <w:p w14:paraId="4FE307AC" w14:textId="53AA3EBB" w:rsidR="00CE52A7" w:rsidRDefault="00CE52A7">
      <w:pPr>
        <w:pStyle w:val="CommentText"/>
      </w:pPr>
      <w:r>
        <w:rPr>
          <w:rStyle w:val="CommentReference"/>
        </w:rPr>
        <w:annotationRef/>
      </w:r>
    </w:p>
  </w:comment>
  <w:comment w:id="29" w:author="Parlier, Kristi S." w:date="2016-10-10T15:42:00Z" w:initials="PKS">
    <w:p w14:paraId="45355F54" w14:textId="2B96F9BA" w:rsidR="00CE52A7" w:rsidRDefault="00CE52A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C6F0B" w15:done="0"/>
  <w15:commentEx w15:paraId="07C2DFA3" w15:paraIdParent="75EC6F0B" w15:done="0"/>
  <w15:commentEx w15:paraId="4FE307AC" w15:paraIdParent="75EC6F0B" w15:done="0"/>
  <w15:commentEx w15:paraId="45355F54" w15:paraIdParent="75EC6F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8D4"/>
    <w:multiLevelType w:val="hybridMultilevel"/>
    <w:tmpl w:val="63648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70894"/>
    <w:multiLevelType w:val="hybridMultilevel"/>
    <w:tmpl w:val="7934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123146"/>
    <w:multiLevelType w:val="hybridMultilevel"/>
    <w:tmpl w:val="1A54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D51A2"/>
    <w:multiLevelType w:val="hybridMultilevel"/>
    <w:tmpl w:val="BA20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lier, Kristi S.">
    <w15:presenceInfo w15:providerId="AD" w15:userId="S-1-5-21-1708537768-776561741-725345543-109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81"/>
    <w:rsid w:val="00011BDB"/>
    <w:rsid w:val="00015628"/>
    <w:rsid w:val="00015B51"/>
    <w:rsid w:val="000337B2"/>
    <w:rsid w:val="00055515"/>
    <w:rsid w:val="000929D1"/>
    <w:rsid w:val="00097030"/>
    <w:rsid w:val="00097D6C"/>
    <w:rsid w:val="000A380E"/>
    <w:rsid w:val="000A5299"/>
    <w:rsid w:val="000B2A4E"/>
    <w:rsid w:val="000B788F"/>
    <w:rsid w:val="000D553B"/>
    <w:rsid w:val="000E706F"/>
    <w:rsid w:val="000E7721"/>
    <w:rsid w:val="00145A16"/>
    <w:rsid w:val="00147894"/>
    <w:rsid w:val="00171757"/>
    <w:rsid w:val="00176171"/>
    <w:rsid w:val="00187979"/>
    <w:rsid w:val="001B6F21"/>
    <w:rsid w:val="001C74EF"/>
    <w:rsid w:val="001E13B5"/>
    <w:rsid w:val="001E3AD6"/>
    <w:rsid w:val="001F4732"/>
    <w:rsid w:val="0022594F"/>
    <w:rsid w:val="00226D46"/>
    <w:rsid w:val="0023730D"/>
    <w:rsid w:val="00254259"/>
    <w:rsid w:val="00266263"/>
    <w:rsid w:val="002A64D7"/>
    <w:rsid w:val="002C43E2"/>
    <w:rsid w:val="002D4759"/>
    <w:rsid w:val="002E2695"/>
    <w:rsid w:val="003320CA"/>
    <w:rsid w:val="00332131"/>
    <w:rsid w:val="00375E92"/>
    <w:rsid w:val="00387C55"/>
    <w:rsid w:val="003970F4"/>
    <w:rsid w:val="003A0068"/>
    <w:rsid w:val="003B5C08"/>
    <w:rsid w:val="003C2132"/>
    <w:rsid w:val="003C4607"/>
    <w:rsid w:val="003C4804"/>
    <w:rsid w:val="003D29B0"/>
    <w:rsid w:val="003D3B19"/>
    <w:rsid w:val="003F26B7"/>
    <w:rsid w:val="00401097"/>
    <w:rsid w:val="0042415C"/>
    <w:rsid w:val="004251CD"/>
    <w:rsid w:val="004479CA"/>
    <w:rsid w:val="0046232B"/>
    <w:rsid w:val="004628D9"/>
    <w:rsid w:val="004640A2"/>
    <w:rsid w:val="00484D1C"/>
    <w:rsid w:val="004B374D"/>
    <w:rsid w:val="004B4C1C"/>
    <w:rsid w:val="004D30D4"/>
    <w:rsid w:val="004E38A5"/>
    <w:rsid w:val="004F2745"/>
    <w:rsid w:val="00522281"/>
    <w:rsid w:val="005845D0"/>
    <w:rsid w:val="005A6457"/>
    <w:rsid w:val="005B315A"/>
    <w:rsid w:val="005B55FE"/>
    <w:rsid w:val="005C1913"/>
    <w:rsid w:val="006072CD"/>
    <w:rsid w:val="00613B2C"/>
    <w:rsid w:val="0061489B"/>
    <w:rsid w:val="00646605"/>
    <w:rsid w:val="00655ECF"/>
    <w:rsid w:val="006612BA"/>
    <w:rsid w:val="006B5F21"/>
    <w:rsid w:val="006D3B27"/>
    <w:rsid w:val="0070508F"/>
    <w:rsid w:val="007144E9"/>
    <w:rsid w:val="00716915"/>
    <w:rsid w:val="0071770A"/>
    <w:rsid w:val="007215D0"/>
    <w:rsid w:val="00731886"/>
    <w:rsid w:val="00731F0B"/>
    <w:rsid w:val="007336E7"/>
    <w:rsid w:val="007346AA"/>
    <w:rsid w:val="00737494"/>
    <w:rsid w:val="00745AB0"/>
    <w:rsid w:val="00753275"/>
    <w:rsid w:val="00760DA5"/>
    <w:rsid w:val="007757E6"/>
    <w:rsid w:val="007808BD"/>
    <w:rsid w:val="007864AD"/>
    <w:rsid w:val="007908EA"/>
    <w:rsid w:val="007A4AFB"/>
    <w:rsid w:val="007B6A75"/>
    <w:rsid w:val="007C033D"/>
    <w:rsid w:val="007D0964"/>
    <w:rsid w:val="007D77C9"/>
    <w:rsid w:val="00821205"/>
    <w:rsid w:val="00846B14"/>
    <w:rsid w:val="00851CCB"/>
    <w:rsid w:val="00896F35"/>
    <w:rsid w:val="008B1CD6"/>
    <w:rsid w:val="008B25B0"/>
    <w:rsid w:val="008D2279"/>
    <w:rsid w:val="008F4623"/>
    <w:rsid w:val="00930A72"/>
    <w:rsid w:val="009518DA"/>
    <w:rsid w:val="0095702B"/>
    <w:rsid w:val="00982E9F"/>
    <w:rsid w:val="00983F96"/>
    <w:rsid w:val="00984A82"/>
    <w:rsid w:val="00990A73"/>
    <w:rsid w:val="009A10E9"/>
    <w:rsid w:val="009B42FA"/>
    <w:rsid w:val="00A040CF"/>
    <w:rsid w:val="00A11A48"/>
    <w:rsid w:val="00A25EA3"/>
    <w:rsid w:val="00A32068"/>
    <w:rsid w:val="00A6293F"/>
    <w:rsid w:val="00A65C52"/>
    <w:rsid w:val="00A830DC"/>
    <w:rsid w:val="00A96164"/>
    <w:rsid w:val="00AA0D8F"/>
    <w:rsid w:val="00AA3603"/>
    <w:rsid w:val="00AA524D"/>
    <w:rsid w:val="00AD4F8B"/>
    <w:rsid w:val="00AF7565"/>
    <w:rsid w:val="00AF767D"/>
    <w:rsid w:val="00B2436E"/>
    <w:rsid w:val="00B34998"/>
    <w:rsid w:val="00B42F29"/>
    <w:rsid w:val="00B43BEA"/>
    <w:rsid w:val="00B661FA"/>
    <w:rsid w:val="00B71B2F"/>
    <w:rsid w:val="00B8375A"/>
    <w:rsid w:val="00BA24ED"/>
    <w:rsid w:val="00BB4B79"/>
    <w:rsid w:val="00BC7053"/>
    <w:rsid w:val="00BE150A"/>
    <w:rsid w:val="00BE5412"/>
    <w:rsid w:val="00C0192B"/>
    <w:rsid w:val="00C04FC9"/>
    <w:rsid w:val="00C128EA"/>
    <w:rsid w:val="00C1745F"/>
    <w:rsid w:val="00C2084E"/>
    <w:rsid w:val="00C21708"/>
    <w:rsid w:val="00C31E0B"/>
    <w:rsid w:val="00C35393"/>
    <w:rsid w:val="00C37248"/>
    <w:rsid w:val="00C4358C"/>
    <w:rsid w:val="00C445B2"/>
    <w:rsid w:val="00C66290"/>
    <w:rsid w:val="00C717E7"/>
    <w:rsid w:val="00C74265"/>
    <w:rsid w:val="00CC4DFE"/>
    <w:rsid w:val="00CC54A5"/>
    <w:rsid w:val="00CD1AD0"/>
    <w:rsid w:val="00CE1D4C"/>
    <w:rsid w:val="00CE52A7"/>
    <w:rsid w:val="00CE6E80"/>
    <w:rsid w:val="00CF51F5"/>
    <w:rsid w:val="00D12688"/>
    <w:rsid w:val="00D60E5A"/>
    <w:rsid w:val="00D613FA"/>
    <w:rsid w:val="00D676D7"/>
    <w:rsid w:val="00D72BD8"/>
    <w:rsid w:val="00D85B4C"/>
    <w:rsid w:val="00D85F7C"/>
    <w:rsid w:val="00DB55E3"/>
    <w:rsid w:val="00DB7035"/>
    <w:rsid w:val="00DC1395"/>
    <w:rsid w:val="00DC6DA6"/>
    <w:rsid w:val="00DD62A6"/>
    <w:rsid w:val="00DE6C10"/>
    <w:rsid w:val="00DE7E98"/>
    <w:rsid w:val="00DF2E08"/>
    <w:rsid w:val="00DF7547"/>
    <w:rsid w:val="00E11241"/>
    <w:rsid w:val="00E217E4"/>
    <w:rsid w:val="00E26845"/>
    <w:rsid w:val="00E2772F"/>
    <w:rsid w:val="00E3661A"/>
    <w:rsid w:val="00E36E78"/>
    <w:rsid w:val="00E37A63"/>
    <w:rsid w:val="00E64758"/>
    <w:rsid w:val="00E830E7"/>
    <w:rsid w:val="00E929F9"/>
    <w:rsid w:val="00EA437E"/>
    <w:rsid w:val="00EB59D2"/>
    <w:rsid w:val="00EC69E2"/>
    <w:rsid w:val="00EE31E1"/>
    <w:rsid w:val="00F37B19"/>
    <w:rsid w:val="00F62546"/>
    <w:rsid w:val="00FB0ADC"/>
    <w:rsid w:val="00FC35A2"/>
    <w:rsid w:val="00FC40B8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6210"/>
  <w15:docId w15:val="{7B12151C-4CF2-4744-A9A4-CAEA3FC4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5D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ED39-AC19-405F-8680-6F9DEF3F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tabatha.conley</dc:creator>
  <cp:lastModifiedBy>Parlier, Kristi S.</cp:lastModifiedBy>
  <cp:revision>5</cp:revision>
  <cp:lastPrinted>2016-12-12T20:55:00Z</cp:lastPrinted>
  <dcterms:created xsi:type="dcterms:W3CDTF">2016-12-13T17:26:00Z</dcterms:created>
  <dcterms:modified xsi:type="dcterms:W3CDTF">2016-12-14T19:09:00Z</dcterms:modified>
</cp:coreProperties>
</file>